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EC8E" w14:textId="77777777" w:rsidR="000D649F" w:rsidRPr="00D808DE" w:rsidRDefault="004B2EA0">
      <w:pPr>
        <w:tabs>
          <w:tab w:val="left" w:pos="7371"/>
        </w:tabs>
        <w:rPr>
          <w:rStyle w:val="SchwacheHervorhebung"/>
        </w:rPr>
      </w:pPr>
      <w:r>
        <w:rPr>
          <w:noProof/>
          <w:lang w:val="de-CH" w:eastAsia="de-CH"/>
        </w:rPr>
        <mc:AlternateContent>
          <mc:Choice Requires="wps">
            <w:drawing>
              <wp:anchor distT="0" distB="0" distL="0" distR="0" simplePos="0" relativeHeight="251658241" behindDoc="0" locked="0" layoutInCell="1" allowOverlap="1" wp14:anchorId="3D5DB5C4" wp14:editId="4F1305BB">
                <wp:simplePos x="0" y="0"/>
                <wp:positionH relativeFrom="margin">
                  <wp:posOffset>-21590</wp:posOffset>
                </wp:positionH>
                <wp:positionV relativeFrom="line">
                  <wp:posOffset>15240</wp:posOffset>
                </wp:positionV>
                <wp:extent cx="5706093" cy="516466"/>
                <wp:effectExtent l="0" t="0" r="0" b="0"/>
                <wp:wrapNone/>
                <wp:docPr id="1" name="officeArt object"/>
                <wp:cNvGraphicFramePr/>
                <a:graphic xmlns:a="http://schemas.openxmlformats.org/drawingml/2006/main">
                  <a:graphicData uri="http://schemas.microsoft.com/office/word/2010/wordprocessingShape">
                    <wps:wsp>
                      <wps:cNvSpPr/>
                      <wps:spPr>
                        <a:xfrm>
                          <a:off x="0" y="0"/>
                          <a:ext cx="5706093" cy="51646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wps:spPr>
                      <wps:style>
                        <a:lnRef idx="1">
                          <a:schemeClr val="accent1"/>
                        </a:lnRef>
                        <a:fillRef idx="3">
                          <a:schemeClr val="accent1"/>
                        </a:fillRef>
                        <a:effectRef idx="2">
                          <a:schemeClr val="accent1"/>
                        </a:effectRef>
                        <a:fontRef idx="minor">
                          <a:schemeClr val="tx1"/>
                        </a:fontRef>
                      </wps:style>
                      <wps:txbx>
                        <w:txbxContent>
                          <w:p w14:paraId="0C695CC6" w14:textId="77777777" w:rsidR="00FF2D71" w:rsidRPr="008536F5" w:rsidRDefault="00FF2D71" w:rsidP="009734D3">
                            <w:pPr>
                              <w:pStyle w:val="berschrift2"/>
                              <w:jc w:val="center"/>
                              <w:rPr>
                                <w:sz w:val="40"/>
                                <w:szCs w:val="40"/>
                              </w:rPr>
                            </w:pPr>
                            <w:r w:rsidRPr="008536F5">
                              <w:rPr>
                                <w:sz w:val="40"/>
                                <w:szCs w:val="40"/>
                              </w:rPr>
                              <w:t>Mitgliederversammlung und Impulsnachmittag</w:t>
                            </w:r>
                          </w:p>
                          <w:p w14:paraId="4118CDF4" w14:textId="77777777" w:rsidR="00A21D3C" w:rsidRPr="008536F5" w:rsidRDefault="00A21D3C" w:rsidP="00A21D3C">
                            <w:pPr>
                              <w:rPr>
                                <w:sz w:val="40"/>
                                <w:szCs w:val="40"/>
                                <w:lang w:eastAsia="de-DE"/>
                              </w:rPr>
                            </w:pP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14:sizeRelV relativeFrom="margin">
                  <wp14:pctHeight>0</wp14:pctHeight>
                </wp14:sizeRelV>
              </wp:anchor>
            </w:drawing>
          </mc:Choice>
          <mc:Fallback>
            <w:pict>
              <v:shape w14:anchorId="3D5DB5C4" id="officeArt object" o:spid="_x0000_s1026" style="position:absolute;margin-left:-1.7pt;margin-top:1.2pt;width:449.3pt;height:40.65pt;z-index:251658241;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" adj="-11796480,,5400" path="m,l21600,r,21600l,21600,,xe" filled="f" stroked="f">
                <v:stroke joinstyle="miter"/>
                <v:formulas/>
                <v:path arrowok="t" o:extrusionok="f" o:connecttype="custom" o:connectlocs="2853047,258233;2853047,258233;2853047,258233;2853047,258233" o:connectangles="0,90,180,270" textboxrect="0,0,21600,21600"/>
                <v:textbox inset="1.27mm,1.27mm,1.27mm,1.27mm">
                  <w:txbxContent>
                    <w:p w14:paraId="0C695CC6" w14:textId="77777777" w:rsidR="00FF2D71" w:rsidRPr="008536F5" w:rsidRDefault="00FF2D71" w:rsidP="009734D3">
                      <w:pPr>
                        <w:pStyle w:val="berschrift2"/>
                        <w:jc w:val="center"/>
                        <w:rPr>
                          <w:sz w:val="40"/>
                          <w:szCs w:val="40"/>
                        </w:rPr>
                      </w:pPr>
                      <w:r w:rsidRPr="008536F5">
                        <w:rPr>
                          <w:sz w:val="40"/>
                          <w:szCs w:val="40"/>
                        </w:rPr>
                        <w:t>Mitgliederversammlung und Impulsnachmittag</w:t>
                      </w:r>
                    </w:p>
                    <w:p w14:paraId="4118CDF4" w14:textId="77777777" w:rsidR="00A21D3C" w:rsidRPr="008536F5" w:rsidRDefault="00A21D3C" w:rsidP="00A21D3C">
                      <w:pPr>
                        <w:rPr>
                          <w:sz w:val="40"/>
                          <w:szCs w:val="40"/>
                          <w:lang w:eastAsia="de-DE"/>
                        </w:rPr>
                      </w:pPr>
                    </w:p>
                  </w:txbxContent>
                </v:textbox>
                <w10:wrap anchorx="margin" anchory="line"/>
              </v:shape>
            </w:pict>
          </mc:Fallback>
        </mc:AlternateContent>
      </w:r>
      <w:r w:rsidR="00F66DE3">
        <w:rPr>
          <w:rStyle w:val="SchwacheHervorhebung"/>
        </w:rPr>
        <w:t xml:space="preserve"> </w:t>
      </w:r>
    </w:p>
    <w:p w14:paraId="6D87EB83" w14:textId="77777777" w:rsidR="000D649F" w:rsidRPr="006362E1" w:rsidRDefault="000D649F">
      <w:pPr>
        <w:tabs>
          <w:tab w:val="left" w:pos="7371"/>
        </w:tabs>
        <w:rPr>
          <w:rFonts w:ascii="Fira Sans" w:hAnsi="Fira Sans"/>
          <w:b/>
          <w:bCs/>
          <w:sz w:val="28"/>
          <w:szCs w:val="28"/>
        </w:rPr>
      </w:pPr>
    </w:p>
    <w:p w14:paraId="1262E5D2" w14:textId="77777777" w:rsidR="00A21D3C" w:rsidRPr="006362E1" w:rsidRDefault="004B2EA0">
      <w:pPr>
        <w:tabs>
          <w:tab w:val="left" w:pos="7371"/>
        </w:tabs>
        <w:rPr>
          <w:rFonts w:ascii="Fira Sans" w:hAnsi="Fira Sans"/>
          <w:sz w:val="28"/>
          <w:szCs w:val="28"/>
        </w:rPr>
      </w:pPr>
      <w:r w:rsidRPr="006362E1">
        <w:rPr>
          <w:rFonts w:ascii="Fira Sans" w:hAnsi="Fira Sans"/>
          <w:noProof/>
          <w:sz w:val="28"/>
          <w:szCs w:val="28"/>
          <w:lang w:val="de-CH" w:eastAsia="de-CH"/>
        </w:rPr>
        <mc:AlternateContent>
          <mc:Choice Requires="wps">
            <w:drawing>
              <wp:anchor distT="0" distB="0" distL="114300" distR="114300" simplePos="0" relativeHeight="251658243" behindDoc="0" locked="0" layoutInCell="1" allowOverlap="1" wp14:anchorId="27CFB57F" wp14:editId="66728574">
                <wp:simplePos x="0" y="0"/>
                <wp:positionH relativeFrom="margin">
                  <wp:posOffset>39370</wp:posOffset>
                </wp:positionH>
                <wp:positionV relativeFrom="paragraph">
                  <wp:posOffset>133350</wp:posOffset>
                </wp:positionV>
                <wp:extent cx="6324600" cy="742950"/>
                <wp:effectExtent l="0" t="0" r="0" b="0"/>
                <wp:wrapNone/>
                <wp:docPr id="6" name="Textfeld 6"/>
                <wp:cNvGraphicFramePr/>
                <a:graphic xmlns:a="http://schemas.openxmlformats.org/drawingml/2006/main">
                  <a:graphicData uri="http://schemas.microsoft.com/office/word/2010/wordprocessingShape">
                    <wps:wsp>
                      <wps:cNvSpPr txBox="1"/>
                      <wps:spPr>
                        <a:xfrm>
                          <a:off x="0" y="0"/>
                          <a:ext cx="6324600" cy="742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6A19D0" w14:textId="77777777" w:rsidR="00FF2D71" w:rsidRPr="00B078AA" w:rsidRDefault="00F24DB5" w:rsidP="004B2EA0">
                            <w:pPr>
                              <w:pStyle w:val="TitleA"/>
                              <w:rPr>
                                <w:rFonts w:ascii="Fira Sans Medium"/>
                                <w:color w:val="000000" w:themeColor="text1"/>
                                <w:spacing w:val="0"/>
                                <w:sz w:val="36"/>
                                <w:szCs w:val="36"/>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ira Sans" w:hAnsi="Fira Sans"/>
                                <w:color w:val="000000" w:themeColor="text1"/>
                                <w:spacing w:val="0"/>
                                <w:sz w:val="36"/>
                                <w:szCs w:val="36"/>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Körperwahrnehmungsstörungen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FB57F" id="_x0000_t202" coordsize="21600,21600" o:spt="202" path="m,l,21600r21600,l21600,xe">
                <v:stroke joinstyle="miter"/>
                <v:path gradientshapeok="t" o:connecttype="rect"/>
              </v:shapetype>
              <v:shape id="Textfeld 6" o:spid="_x0000_s1027" type="#_x0000_t202" style="position:absolute;margin-left:3.1pt;margin-top:10.5pt;width:498pt;height:58.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" filled="f" stroked="f">
                <v:textbox>
                  <w:txbxContent>
                    <w:p w14:paraId="306A19D0" w14:textId="77777777" w:rsidR="00FF2D71" w:rsidRPr="00B078AA" w:rsidRDefault="00F24DB5" w:rsidP="004B2EA0">
                      <w:pPr>
                        <w:pStyle w:val="TitleA"/>
                        <w:rPr>
                          <w:rFonts w:ascii="Fira Sans Medium"/>
                          <w:color w:val="000000" w:themeColor="text1"/>
                          <w:spacing w:val="0"/>
                          <w:sz w:val="36"/>
                          <w:szCs w:val="36"/>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ira Sans" w:hAnsi="Fira Sans"/>
                          <w:color w:val="000000" w:themeColor="text1"/>
                          <w:spacing w:val="0"/>
                          <w:sz w:val="36"/>
                          <w:szCs w:val="36"/>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Körperwahrnehmungsstörungen</w:t>
                      </w:r>
                    </w:p>
                  </w:txbxContent>
                </v:textbox>
                <w10:wrap anchorx="margin"/>
              </v:shape>
            </w:pict>
          </mc:Fallback>
        </mc:AlternateContent>
      </w:r>
    </w:p>
    <w:p w14:paraId="77176C0C" w14:textId="77777777" w:rsidR="00BA1A77" w:rsidRDefault="00BA1A77">
      <w:pPr>
        <w:tabs>
          <w:tab w:val="left" w:pos="7371"/>
        </w:tabs>
        <w:rPr>
          <w:sz w:val="28"/>
          <w:szCs w:val="28"/>
        </w:rPr>
      </w:pPr>
    </w:p>
    <w:p w14:paraId="5899027E" w14:textId="77777777" w:rsidR="000D649F" w:rsidRPr="006362E1" w:rsidRDefault="000D649F" w:rsidP="00143CD8">
      <w:pPr>
        <w:tabs>
          <w:tab w:val="left" w:pos="7371"/>
        </w:tabs>
        <w:rPr>
          <w:rFonts w:ascii="Fira Sans" w:hAnsi="Fira Sans"/>
          <w:b/>
          <w:bCs/>
          <w:sz w:val="28"/>
          <w:szCs w:val="28"/>
        </w:rPr>
      </w:pPr>
    </w:p>
    <w:p w14:paraId="0101789D" w14:textId="77777777" w:rsidR="00AF5B6F" w:rsidRDefault="00F2530A">
      <w:pPr>
        <w:tabs>
          <w:tab w:val="left" w:pos="7371"/>
        </w:tabs>
        <w:spacing w:line="288" w:lineRule="auto"/>
        <w:jc w:val="both"/>
        <w:rPr>
          <w:rFonts w:ascii="Fira Sans" w:hAnsi="Fira Sans"/>
        </w:rPr>
      </w:pPr>
      <w:r>
        <w:rPr>
          <w:noProof/>
          <w:lang w:val="de-CH" w:eastAsia="de-CH"/>
        </w:rPr>
        <w:drawing>
          <wp:inline distT="0" distB="0" distL="0" distR="0" wp14:anchorId="52769572" wp14:editId="2A501C3E">
            <wp:extent cx="5935980" cy="2473325"/>
            <wp:effectExtent l="0" t="0" r="7620" b="3175"/>
            <wp:docPr id="1023394721" name="Grafik 1023394721" descr="Die Wahrnehmungsstörung bei Kindern: Warnsignale und Thera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 Wahrnehmungsstörung bei Kindern: Warnsignale und Therap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473325"/>
                    </a:xfrm>
                    <a:prstGeom prst="rect">
                      <a:avLst/>
                    </a:prstGeom>
                    <a:noFill/>
                    <a:ln>
                      <a:noFill/>
                    </a:ln>
                  </pic:spPr>
                </pic:pic>
              </a:graphicData>
            </a:graphic>
          </wp:inline>
        </w:drawing>
      </w:r>
    </w:p>
    <w:p w14:paraId="307CD489" w14:textId="77777777" w:rsidR="00505BB8" w:rsidRPr="00505BB8" w:rsidRDefault="00304C09" w:rsidP="00304C09">
      <w:pPr>
        <w:tabs>
          <w:tab w:val="left" w:pos="7371"/>
        </w:tabs>
        <w:spacing w:line="288" w:lineRule="auto"/>
        <w:ind w:left="284" w:firstLine="142"/>
        <w:jc w:val="both"/>
        <w:rPr>
          <w:rFonts w:ascii="Fira Sans" w:hAnsi="Fira Sans"/>
          <w:sz w:val="12"/>
          <w:szCs w:val="12"/>
        </w:rPr>
      </w:pPr>
      <w:r>
        <w:rPr>
          <w:b/>
          <w:bCs/>
          <w:noProof/>
          <w:sz w:val="28"/>
          <w:szCs w:val="28"/>
          <w:lang w:val="de-CH" w:eastAsia="de-CH"/>
        </w:rPr>
        <mc:AlternateContent>
          <mc:Choice Requires="wps">
            <w:drawing>
              <wp:anchor distT="57150" distB="57150" distL="57150" distR="57150" simplePos="0" relativeHeight="251658245" behindDoc="0" locked="0" layoutInCell="1" allowOverlap="1" wp14:anchorId="5E584A97" wp14:editId="7C327B69">
                <wp:simplePos x="0" y="0"/>
                <wp:positionH relativeFrom="margin">
                  <wp:align>left</wp:align>
                </wp:positionH>
                <wp:positionV relativeFrom="paragraph">
                  <wp:posOffset>81915</wp:posOffset>
                </wp:positionV>
                <wp:extent cx="5048250" cy="571500"/>
                <wp:effectExtent l="0" t="0" r="0" b="0"/>
                <wp:wrapNone/>
                <wp:docPr id="2" name="officeArt object"/>
                <wp:cNvGraphicFramePr/>
                <a:graphic xmlns:a="http://schemas.openxmlformats.org/drawingml/2006/main">
                  <a:graphicData uri="http://schemas.microsoft.com/office/word/2010/wordprocessingShape">
                    <wps:wsp>
                      <wps:cNvSpPr/>
                      <wps:spPr>
                        <a:xfrm>
                          <a:off x="0" y="0"/>
                          <a:ext cx="5048250" cy="5715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solidFill>
                          <a:schemeClr val="bg1">
                            <a:alpha val="63000"/>
                          </a:schemeClr>
                        </a:solidFill>
                        <a:ln>
                          <a:noFill/>
                        </a:ln>
                        <a:effectLst/>
                      </wps:spPr>
                      <wps:style>
                        <a:lnRef idx="1">
                          <a:schemeClr val="accent1"/>
                        </a:lnRef>
                        <a:fillRef idx="3">
                          <a:schemeClr val="accent1"/>
                        </a:fillRef>
                        <a:effectRef idx="2">
                          <a:schemeClr val="accent1"/>
                        </a:effectRef>
                        <a:fontRef idx="minor">
                          <a:schemeClr val="tx1"/>
                        </a:fontRef>
                      </wps:style>
                      <wps:txbx>
                        <w:txbxContent>
                          <w:p w14:paraId="01C8B106" w14:textId="77777777" w:rsidR="004B2EA0" w:rsidRPr="00B078AA" w:rsidRDefault="004B2EA0" w:rsidP="00122216">
                            <w:pPr>
                              <w:tabs>
                                <w:tab w:val="left" w:pos="993"/>
                              </w:tabs>
                              <w:ind w:left="993" w:hanging="851"/>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28133556"/>
                            <w:r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w:t>
                            </w:r>
                            <w:r w:rsidR="00122216"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F2D71"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Donnerstag</w:t>
                            </w:r>
                            <w:r w:rsidR="00505BB8"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2D71"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DB5">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FF2D71"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Mai 20</w:t>
                            </w:r>
                            <w:r w:rsidR="00A21D3C"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24DB5">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0B3BF126" w14:textId="77777777" w:rsidR="004B2EA0" w:rsidRPr="00B078AA" w:rsidRDefault="004B2EA0" w:rsidP="00941C72">
                            <w:pPr>
                              <w:tabs>
                                <w:tab w:val="left" w:pos="993"/>
                              </w:tabs>
                              <w:ind w:left="993" w:hanging="851"/>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w:t>
                            </w:r>
                            <w:bookmarkStart w:id="1" w:name="_Hlk88551335"/>
                            <w:r w:rsidR="00122216"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End w:id="1"/>
                            <w:r w:rsidR="00941C72"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Klubschule Migros Olten</w:t>
                            </w:r>
                            <w:r w:rsidR="00304C09"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1C72"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Frohburgstrasse 20</w:t>
                            </w:r>
                            <w:r w:rsidR="00304C09"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1C72"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4600 Olten</w:t>
                            </w:r>
                          </w:p>
                          <w:bookmarkEnd w:id="0"/>
                          <w:p w14:paraId="159EFA9A" w14:textId="77777777" w:rsidR="004B2EA0" w:rsidRPr="004B2EA0" w:rsidRDefault="004B2EA0" w:rsidP="004B2EA0">
                            <w:pPr>
                              <w:rPr>
                                <w:rFonts w:ascii="Fira Sans" w:hAnsi="Fira Sans"/>
                                <w:color w:val="353533"/>
                                <w:spacing w:val="-10"/>
                                <w:kern w:val="28"/>
                                <w:sz w:val="26"/>
                                <w:szCs w:val="26"/>
                                <w:u w:color="353533"/>
                                <w:lang w:val="de-CH"/>
                                <w14:shadow w14:blurRad="50800" w14:dist="38100" w14:dir="5400000" w14:sx="100000" w14:sy="100000" w14:kx="0" w14:ky="0" w14:algn="tl">
                                  <w14:srgbClr w14:val="000000">
                                    <w14:alpha w14:val="60000"/>
                                  </w14:srgbClr>
                                </w14:shadow>
                              </w:rPr>
                            </w:pP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84A97" id="_x0000_s1028" style="position:absolute;left:0;text-align:left;margin-left:0;margin-top:6.45pt;width:397.5pt;height:45pt;z-index:251658245;visibility:visible;mso-wrap-style:square;mso-width-percent:0;mso-height-percent:0;mso-wrap-distance-left:4.5pt;mso-wrap-distance-top:4.5pt;mso-wrap-distance-right:4.5pt;mso-wrap-distance-bottom:4.5pt;mso-position-horizontal:left;mso-position-horizontal-relative:margin;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" adj="-11796480,,5400" path="m,l21599,r,21600l,21600,,xe" fillcolor="white [3212]" stroked="f">
                <v:fill opacity="41377f"/>
                <v:stroke joinstyle="miter"/>
                <v:formulas/>
                <v:path arrowok="t" o:extrusionok="f" o:connecttype="custom" o:connectlocs="2524125,285750;2524125,285750;2524125,285750;2524125,285750" o:connectangles="0,90,180,270" textboxrect="0,0,21600,21600"/>
                <v:textbox inset="1.27mm,1.27mm,1.27mm,1.27mm">
                  <w:txbxContent>
                    <w:p w14:paraId="01C8B106" w14:textId="77777777" w:rsidR="004B2EA0" w:rsidRPr="00B078AA" w:rsidRDefault="004B2EA0" w:rsidP="00122216">
                      <w:pPr>
                        <w:tabs>
                          <w:tab w:val="left" w:pos="993"/>
                        </w:tabs>
                        <w:ind w:left="993" w:hanging="851"/>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128133556"/>
                      <w:r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Datum:</w:t>
                      </w:r>
                      <w:r w:rsidR="00122216"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F2D71"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Donnerstag</w:t>
                      </w:r>
                      <w:r w:rsidR="00505BB8"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F2D71"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4DB5">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FF2D71"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Mai 20</w:t>
                      </w:r>
                      <w:r w:rsidR="00A21D3C"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24DB5">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0B3BF126" w14:textId="77777777" w:rsidR="004B2EA0" w:rsidRPr="00B078AA" w:rsidRDefault="004B2EA0" w:rsidP="00941C72">
                      <w:pPr>
                        <w:tabs>
                          <w:tab w:val="left" w:pos="993"/>
                        </w:tabs>
                        <w:ind w:left="993" w:hanging="851"/>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Ort:</w:t>
                      </w:r>
                      <w:bookmarkStart w:id="3" w:name="_Hlk88551335"/>
                      <w:r w:rsidR="00122216"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End w:id="3"/>
                      <w:r w:rsidR="00941C72"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Klubschule Migros Olten</w:t>
                      </w:r>
                      <w:r w:rsidR="00304C09"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1C72"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Frohburgstrasse 20</w:t>
                      </w:r>
                      <w:r w:rsidR="00304C09"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1C72" w:rsidRPr="00B078AA">
                        <w:rPr>
                          <w:rFonts w:ascii="Fira Sans" w:hAnsi="Fira Sans"/>
                          <w:color w:val="000000" w:themeColor="text1"/>
                          <w:kern w:val="28"/>
                          <w:u w:color="353533"/>
                          <w:lang w:val="de-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4600 Olten</w:t>
                      </w:r>
                    </w:p>
                    <w:bookmarkEnd w:id="2"/>
                    <w:p w14:paraId="159EFA9A" w14:textId="77777777" w:rsidR="004B2EA0" w:rsidRPr="004B2EA0" w:rsidRDefault="004B2EA0" w:rsidP="004B2EA0">
                      <w:pPr>
                        <w:rPr>
                          <w:rFonts w:ascii="Fira Sans" w:hAnsi="Fira Sans"/>
                          <w:color w:val="353533"/>
                          <w:spacing w:val="-10"/>
                          <w:kern w:val="28"/>
                          <w:sz w:val="26"/>
                          <w:szCs w:val="26"/>
                          <w:u w:color="353533"/>
                          <w:lang w:val="de-CH"/>
                          <w14:shadow w14:blurRad="50800" w14:dist="38100" w14:dir="5400000" w14:sx="100000" w14:sy="100000" w14:kx="0" w14:ky="0" w14:algn="tl">
                            <w14:srgbClr w14:val="000000">
                              <w14:alpha w14:val="60000"/>
                            </w14:srgbClr>
                          </w14:shadow>
                        </w:rPr>
                      </w:pPr>
                    </w:p>
                  </w:txbxContent>
                </v:textbox>
                <w10:wrap anchorx="margin"/>
              </v:shape>
            </w:pict>
          </mc:Fallback>
        </mc:AlternateContent>
      </w:r>
      <w:r w:rsidR="00A91571">
        <w:rPr>
          <w:rFonts w:ascii="Fira Sans" w:hAnsi="Fira Sans"/>
        </w:rPr>
        <w:tab/>
      </w:r>
    </w:p>
    <w:p w14:paraId="3FF259C5" w14:textId="77777777" w:rsidR="00D234AE" w:rsidRDefault="00D234AE">
      <w:pPr>
        <w:tabs>
          <w:tab w:val="left" w:pos="7371"/>
        </w:tabs>
        <w:spacing w:line="288" w:lineRule="auto"/>
        <w:jc w:val="both"/>
        <w:rPr>
          <w:rFonts w:ascii="Fira Sans" w:hAnsi="Fira Sans"/>
          <w:sz w:val="22"/>
          <w:szCs w:val="22"/>
        </w:rPr>
      </w:pPr>
    </w:p>
    <w:p w14:paraId="4F6AC347" w14:textId="77777777" w:rsidR="00D234AE" w:rsidRDefault="00D234AE">
      <w:pPr>
        <w:tabs>
          <w:tab w:val="left" w:pos="7371"/>
        </w:tabs>
        <w:spacing w:line="288" w:lineRule="auto"/>
        <w:jc w:val="both"/>
        <w:rPr>
          <w:rFonts w:ascii="Fira Sans" w:hAnsi="Fira Sans"/>
          <w:sz w:val="22"/>
          <w:szCs w:val="22"/>
        </w:rPr>
      </w:pPr>
    </w:p>
    <w:p w14:paraId="4DD261BE" w14:textId="77777777" w:rsidR="00D234AE" w:rsidRDefault="00D234AE">
      <w:pPr>
        <w:tabs>
          <w:tab w:val="left" w:pos="7371"/>
        </w:tabs>
        <w:spacing w:line="288" w:lineRule="auto"/>
        <w:jc w:val="both"/>
        <w:rPr>
          <w:rFonts w:ascii="Fira Sans" w:hAnsi="Fira Sans"/>
          <w:sz w:val="22"/>
          <w:szCs w:val="22"/>
        </w:rPr>
      </w:pPr>
    </w:p>
    <w:p w14:paraId="1AFCA5E5" w14:textId="77777777" w:rsidR="000D649F" w:rsidRPr="00AA6199" w:rsidRDefault="00B603DD">
      <w:pPr>
        <w:tabs>
          <w:tab w:val="left" w:pos="7371"/>
        </w:tabs>
        <w:spacing w:line="288" w:lineRule="auto"/>
        <w:jc w:val="both"/>
        <w:rPr>
          <w:rFonts w:ascii="Fira Sans" w:hAnsi="Fira Sans"/>
          <w:sz w:val="22"/>
          <w:szCs w:val="22"/>
        </w:rPr>
      </w:pPr>
      <w:r w:rsidRPr="00AA6199">
        <w:rPr>
          <w:rFonts w:ascii="Fira Sans" w:hAnsi="Fira Sans"/>
          <w:sz w:val="22"/>
          <w:szCs w:val="22"/>
        </w:rPr>
        <w:t>Liebe Kolleginnen und Kollegen, sehr geehrte Damen und Herren</w:t>
      </w:r>
    </w:p>
    <w:p w14:paraId="6974FCEF" w14:textId="77777777" w:rsidR="00D234AE" w:rsidRPr="00AA6199" w:rsidRDefault="00D234AE">
      <w:pPr>
        <w:tabs>
          <w:tab w:val="left" w:pos="7371"/>
        </w:tabs>
        <w:spacing w:line="288" w:lineRule="auto"/>
        <w:jc w:val="both"/>
        <w:rPr>
          <w:rFonts w:ascii="Fira Sans" w:hAnsi="Fira Sans"/>
          <w:sz w:val="22"/>
          <w:szCs w:val="22"/>
        </w:rPr>
      </w:pPr>
    </w:p>
    <w:p w14:paraId="48184640" w14:textId="77777777" w:rsidR="00D234AE" w:rsidRPr="006644F4" w:rsidRDefault="00D234AE" w:rsidP="00AA6199">
      <w:pPr>
        <w:spacing w:line="276" w:lineRule="auto"/>
        <w:rPr>
          <w:rFonts w:ascii="Fira Sans" w:hAnsi="Fira Sans"/>
          <w:iCs/>
          <w:color w:val="auto"/>
          <w:sz w:val="22"/>
          <w:szCs w:val="22"/>
          <w:u w:color="F4961C"/>
          <w:lang w:val="de-CH"/>
        </w:rPr>
      </w:pPr>
      <w:r w:rsidRPr="006644F4">
        <w:rPr>
          <w:rFonts w:ascii="Fira Sans" w:hAnsi="Fira Sans"/>
          <w:iCs/>
          <w:color w:val="auto"/>
          <w:sz w:val="22"/>
          <w:szCs w:val="22"/>
          <w:u w:color="F4961C"/>
          <w:lang w:val="de-CH"/>
        </w:rPr>
        <w:t>Für den diesjährigen Austausch- und Fortbildungstag des AKJ haben wir das Thema "</w:t>
      </w:r>
      <w:r w:rsidR="00F24DB5" w:rsidRPr="006644F4">
        <w:rPr>
          <w:rFonts w:ascii="Fira Sans" w:hAnsi="Fira Sans"/>
          <w:iCs/>
          <w:color w:val="auto"/>
          <w:sz w:val="22"/>
          <w:szCs w:val="22"/>
          <w:u w:color="F4961C"/>
          <w:lang w:val="de-CH"/>
        </w:rPr>
        <w:t>Köperwahrnehmungsstörungen</w:t>
      </w:r>
      <w:r w:rsidRPr="006644F4">
        <w:rPr>
          <w:rFonts w:ascii="Fira Sans" w:hAnsi="Fira Sans"/>
          <w:iCs/>
          <w:color w:val="auto"/>
          <w:sz w:val="22"/>
          <w:szCs w:val="22"/>
          <w:u w:color="F4961C"/>
          <w:lang w:val="de-CH"/>
        </w:rPr>
        <w:t>" gewählt.</w:t>
      </w:r>
    </w:p>
    <w:p w14:paraId="664BCE87" w14:textId="77777777" w:rsidR="0095128B" w:rsidRPr="006644F4" w:rsidRDefault="00D51E1D" w:rsidP="00AA6199">
      <w:pPr>
        <w:spacing w:line="276" w:lineRule="auto"/>
        <w:rPr>
          <w:rFonts w:ascii="Fira Sans" w:hAnsi="Fira Sans"/>
          <w:iCs/>
          <w:color w:val="auto"/>
          <w:sz w:val="22"/>
          <w:szCs w:val="22"/>
          <w:u w:color="F4961C"/>
        </w:rPr>
      </w:pPr>
      <w:r w:rsidRPr="006644F4">
        <w:rPr>
          <w:rFonts w:ascii="Fira Sans" w:hAnsi="Fira Sans"/>
          <w:iCs/>
          <w:color w:val="auto"/>
          <w:sz w:val="22"/>
          <w:szCs w:val="22"/>
          <w:u w:color="F4961C"/>
        </w:rPr>
        <w:t>Menschen mit einer Körperbildstörung haben häufig eine verzerrte und eingeengte Wahrnehmung bezüglich ihres Körpers. Die realen Körperdimensionen können von ihnen nur undeutlich erfasst werden und werden auch falsch bewertet. Häufig richten Betroffene ihre Aufmerksamkeit selektiv auf Körperpartien wie Bauch, Hüften oder Oberschenkel, die dabei als unförmig oder nicht passend empfunden werden. Bei Erkrankten besteht oder entwickelt sich oft eine erhebliche Diskrepanz zwischen dem persönlichen Idealbild und der Selbsteinschätzung. Neben der Körperwahrnehmung liegt oft auch eine eingeengte Wahrnehmung in Bezug auf die eigenen Gefühlszustände vor. So können beispielsweise Zustände wie Anspannung oder Niedergeschlagenheit nur wenig differenziert oder schlecht wahrgenommen werden. Emotionen werden mit Körperempfindungen gleichgesetzt oder verwechselt.</w:t>
      </w:r>
    </w:p>
    <w:p w14:paraId="053F039D" w14:textId="77777777" w:rsidR="00D51E1D" w:rsidRPr="006644F4" w:rsidRDefault="00D51E1D" w:rsidP="00AA6199">
      <w:pPr>
        <w:spacing w:line="276" w:lineRule="auto"/>
        <w:rPr>
          <w:rFonts w:ascii="Fira Sans" w:hAnsi="Fira Sans"/>
          <w:iCs/>
          <w:color w:val="auto"/>
          <w:sz w:val="22"/>
          <w:szCs w:val="22"/>
          <w:u w:color="F4961C"/>
          <w:lang w:val="de-CH"/>
        </w:rPr>
      </w:pPr>
      <w:r w:rsidRPr="006644F4">
        <w:rPr>
          <w:rFonts w:ascii="Fira Sans" w:hAnsi="Fira Sans"/>
          <w:iCs/>
          <w:color w:val="auto"/>
          <w:sz w:val="22"/>
          <w:szCs w:val="22"/>
          <w:u w:color="F4961C"/>
        </w:rPr>
        <w:t>Der Selbstwert ist oft beeinträchtigt.</w:t>
      </w:r>
      <w:r w:rsidRPr="006644F4">
        <w:rPr>
          <w:rFonts w:ascii="Fira Sans" w:hAnsi="Fira Sans"/>
          <w:iCs/>
          <w:color w:val="auto"/>
          <w:sz w:val="22"/>
          <w:szCs w:val="22"/>
          <w:u w:color="F4961C"/>
          <w:lang w:val="de-CH"/>
        </w:rPr>
        <w:t xml:space="preserve"> Verschiedene Experten im Bereich Essstörungen und Adipositas werden diese Thematik aus ihrer fachlichen Perspektive beleuchten. Wir freuen uns auf Ihr Erscheinen und einen anregenden Austausch.</w:t>
      </w:r>
    </w:p>
    <w:p w14:paraId="5D7A4718" w14:textId="77777777" w:rsidR="00D234AE" w:rsidRPr="00AA6199" w:rsidRDefault="00D234AE">
      <w:pPr>
        <w:spacing w:line="264" w:lineRule="auto"/>
        <w:jc w:val="both"/>
        <w:rPr>
          <w:rFonts w:ascii="Fira Sans" w:hAnsi="Fira Sans"/>
          <w:sz w:val="22"/>
          <w:szCs w:val="22"/>
        </w:rPr>
      </w:pPr>
    </w:p>
    <w:p w14:paraId="3706523D" w14:textId="77777777" w:rsidR="004E4073" w:rsidRPr="00AA6199" w:rsidRDefault="00B603DD">
      <w:pPr>
        <w:spacing w:line="264" w:lineRule="auto"/>
        <w:jc w:val="both"/>
        <w:rPr>
          <w:rFonts w:ascii="Fira Sans" w:hAnsi="Fira Sans"/>
        </w:rPr>
        <w:sectPr w:rsidR="004E4073" w:rsidRPr="00AA6199" w:rsidSect="00E219B8">
          <w:footerReference w:type="default" r:id="rId12"/>
          <w:headerReference w:type="first" r:id="rId13"/>
          <w:footerReference w:type="first" r:id="rId14"/>
          <w:pgSz w:w="11900" w:h="16840"/>
          <w:pgMar w:top="1276" w:right="1134" w:bottom="851" w:left="1418" w:header="720" w:footer="400" w:gutter="0"/>
          <w:cols w:space="720"/>
          <w:titlePg/>
        </w:sectPr>
      </w:pPr>
      <w:r w:rsidRPr="00AA6199">
        <w:rPr>
          <w:rFonts w:ascii="Fira Sans" w:hAnsi="Fira Sans"/>
          <w:sz w:val="22"/>
          <w:szCs w:val="22"/>
        </w:rPr>
        <w:t xml:space="preserve">Freundliche </w:t>
      </w:r>
      <w:proofErr w:type="spellStart"/>
      <w:r w:rsidRPr="00AA6199">
        <w:rPr>
          <w:rFonts w:ascii="Fira Sans" w:hAnsi="Fira Sans"/>
          <w:sz w:val="22"/>
          <w:szCs w:val="22"/>
        </w:rPr>
        <w:t>Grüsse</w:t>
      </w:r>
      <w:proofErr w:type="spellEnd"/>
    </w:p>
    <w:p w14:paraId="088DC4EE" w14:textId="77777777" w:rsidR="00B0046C" w:rsidRPr="0095128B" w:rsidRDefault="0095128B" w:rsidP="00610196">
      <w:pPr>
        <w:rPr>
          <w:rFonts w:hAnsi="Fira Sans Light"/>
          <w:lang w:val="en-US"/>
        </w:rPr>
      </w:pPr>
      <w:r>
        <w:rPr>
          <w:noProof/>
          <w:lang w:val="de-CH" w:eastAsia="de-CH"/>
        </w:rPr>
        <w:drawing>
          <wp:inline distT="0" distB="0" distL="0" distR="0" wp14:anchorId="37B57550" wp14:editId="476255CE">
            <wp:extent cx="1143000" cy="60833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46655" cy="610275"/>
                    </a:xfrm>
                    <a:prstGeom prst="rect">
                      <a:avLst/>
                    </a:prstGeom>
                  </pic:spPr>
                </pic:pic>
              </a:graphicData>
            </a:graphic>
          </wp:inline>
        </w:drawing>
      </w:r>
    </w:p>
    <w:p w14:paraId="41C89EF9" w14:textId="77777777" w:rsidR="00D234AE" w:rsidRPr="0095128B" w:rsidRDefault="00D234AE" w:rsidP="00610196">
      <w:pPr>
        <w:rPr>
          <w:rFonts w:hAnsi="Fira Sans Light"/>
          <w:lang w:val="en-US"/>
        </w:rPr>
      </w:pPr>
    </w:p>
    <w:p w14:paraId="48879F5B" w14:textId="77777777" w:rsidR="00BC0150" w:rsidRDefault="00F24DB5" w:rsidP="00AA6199">
      <w:pPr>
        <w:spacing w:line="276" w:lineRule="auto"/>
        <w:rPr>
          <w:rFonts w:ascii="Fira Sans" w:hAnsi="Fira Sans"/>
          <w:sz w:val="22"/>
          <w:szCs w:val="22"/>
        </w:rPr>
      </w:pPr>
      <w:r>
        <w:rPr>
          <w:rFonts w:ascii="Fira Sans" w:hAnsi="Fira Sans"/>
          <w:sz w:val="22"/>
          <w:szCs w:val="22"/>
        </w:rPr>
        <w:t xml:space="preserve">Dr. med. </w:t>
      </w:r>
      <w:r w:rsidR="004E4073" w:rsidRPr="00E84470">
        <w:rPr>
          <w:rFonts w:ascii="Fira Sans" w:hAnsi="Fira Sans"/>
          <w:sz w:val="22"/>
          <w:szCs w:val="22"/>
        </w:rPr>
        <w:t>Patrick</w:t>
      </w:r>
      <w:r w:rsidR="009B5B74" w:rsidRPr="00E84470">
        <w:rPr>
          <w:rFonts w:ascii="Fira Sans" w:hAnsi="Fira Sans"/>
          <w:sz w:val="22"/>
          <w:szCs w:val="22"/>
        </w:rPr>
        <w:t xml:space="preserve"> </w:t>
      </w:r>
      <w:r w:rsidR="004E4073" w:rsidRPr="00E84470">
        <w:rPr>
          <w:rFonts w:ascii="Fira Sans" w:hAnsi="Fira Sans"/>
          <w:sz w:val="22"/>
          <w:szCs w:val="22"/>
        </w:rPr>
        <w:t>Pasi</w:t>
      </w:r>
      <w:r w:rsidR="00B0046C" w:rsidRPr="00E84470">
        <w:rPr>
          <w:rFonts w:ascii="Fira Sans" w:hAnsi="Fira Sans"/>
          <w:sz w:val="22"/>
          <w:szCs w:val="22"/>
        </w:rPr>
        <w:br/>
        <w:t>Co-Präsident Fachverband AKJ</w:t>
      </w:r>
    </w:p>
    <w:p w14:paraId="15F94B4A" w14:textId="77777777" w:rsidR="0095128B" w:rsidRDefault="0095128B" w:rsidP="00610196">
      <w:pPr>
        <w:rPr>
          <w:rFonts w:hAnsi="Fira Sans Light"/>
        </w:rPr>
      </w:pPr>
    </w:p>
    <w:p w14:paraId="17CA1892" w14:textId="77777777" w:rsidR="0095128B" w:rsidRDefault="0095128B" w:rsidP="00610196">
      <w:pPr>
        <w:rPr>
          <w:rFonts w:hAnsi="Fira Sans Light"/>
        </w:rPr>
      </w:pPr>
      <w:r>
        <w:rPr>
          <w:noProof/>
          <w:lang w:val="de-CH" w:eastAsia="de-CH"/>
        </w:rPr>
        <w:drawing>
          <wp:inline distT="0" distB="0" distL="0" distR="0" wp14:anchorId="22828E37" wp14:editId="0596874F">
            <wp:extent cx="1524000" cy="4048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24309" cy="404928"/>
                    </a:xfrm>
                    <a:prstGeom prst="rect">
                      <a:avLst/>
                    </a:prstGeom>
                  </pic:spPr>
                </pic:pic>
              </a:graphicData>
            </a:graphic>
          </wp:inline>
        </w:drawing>
      </w:r>
    </w:p>
    <w:p w14:paraId="3F1D65D7" w14:textId="77777777" w:rsidR="000D649F" w:rsidRPr="00E84470" w:rsidRDefault="00B0046C" w:rsidP="00AA6199">
      <w:pPr>
        <w:spacing w:line="276" w:lineRule="auto"/>
        <w:rPr>
          <w:rFonts w:ascii="Fira Sans" w:hAnsi="Fira Sans"/>
          <w:sz w:val="22"/>
          <w:szCs w:val="22"/>
        </w:rPr>
      </w:pPr>
      <w:r>
        <w:rPr>
          <w:rFonts w:hAnsi="Fira Sans Light"/>
        </w:rPr>
        <w:br/>
      </w:r>
      <w:r w:rsidR="004E4073" w:rsidRPr="00E84470">
        <w:rPr>
          <w:rFonts w:ascii="Fira Sans" w:hAnsi="Fira Sans"/>
          <w:sz w:val="22"/>
          <w:szCs w:val="22"/>
        </w:rPr>
        <w:t xml:space="preserve">Prof. Dr. med. </w:t>
      </w:r>
      <w:r w:rsidR="00EB6052" w:rsidRPr="00E84470">
        <w:rPr>
          <w:rFonts w:ascii="Fira Sans" w:hAnsi="Fira Sans"/>
          <w:sz w:val="22"/>
          <w:szCs w:val="22"/>
        </w:rPr>
        <w:t>Dagmar l‘All</w:t>
      </w:r>
      <w:r w:rsidR="00580C40" w:rsidRPr="00E84470">
        <w:rPr>
          <w:rFonts w:ascii="Fira Sans" w:hAnsi="Fira Sans"/>
          <w:sz w:val="22"/>
          <w:szCs w:val="22"/>
        </w:rPr>
        <w:t>e</w:t>
      </w:r>
      <w:r w:rsidR="00EB6052" w:rsidRPr="00E84470">
        <w:rPr>
          <w:rFonts w:ascii="Fira Sans" w:hAnsi="Fira Sans"/>
          <w:sz w:val="22"/>
          <w:szCs w:val="22"/>
        </w:rPr>
        <w:t>mand</w:t>
      </w:r>
    </w:p>
    <w:p w14:paraId="65D8C9E9" w14:textId="77777777" w:rsidR="004E4073" w:rsidRPr="00E84470" w:rsidRDefault="00B603DD" w:rsidP="00AA6199">
      <w:pPr>
        <w:spacing w:line="276" w:lineRule="auto"/>
        <w:rPr>
          <w:ins w:id="4" w:author="Dagmar l'Allemand" w:date="2019-10-13T12:03:00Z"/>
          <w:rFonts w:ascii="Fira Sans" w:hAnsi="Fira Sans"/>
          <w:sz w:val="22"/>
          <w:szCs w:val="22"/>
        </w:rPr>
        <w:sectPr w:rsidR="004E4073" w:rsidRPr="00E84470" w:rsidSect="00E219B8">
          <w:type w:val="continuous"/>
          <w:pgSz w:w="11900" w:h="16840"/>
          <w:pgMar w:top="1276" w:right="1134" w:bottom="851" w:left="1418" w:header="720" w:footer="400" w:gutter="0"/>
          <w:cols w:num="2" w:space="720"/>
          <w:titlePg/>
        </w:sectPr>
      </w:pPr>
      <w:r w:rsidRPr="00E84470">
        <w:rPr>
          <w:rFonts w:ascii="Fira Sans" w:hAnsi="Fira Sans"/>
          <w:sz w:val="22"/>
          <w:szCs w:val="22"/>
        </w:rPr>
        <w:t>Co-Präsident</w:t>
      </w:r>
      <w:r w:rsidR="00580C40" w:rsidRPr="00E84470">
        <w:rPr>
          <w:rFonts w:ascii="Fira Sans" w:hAnsi="Fira Sans"/>
          <w:sz w:val="22"/>
          <w:szCs w:val="22"/>
        </w:rPr>
        <w:t>in</w:t>
      </w:r>
      <w:r w:rsidRPr="00E84470">
        <w:rPr>
          <w:rFonts w:ascii="Fira Sans" w:hAnsi="Fira Sans"/>
          <w:sz w:val="22"/>
          <w:szCs w:val="22"/>
        </w:rPr>
        <w:t xml:space="preserve"> Fachverband AKJ</w:t>
      </w:r>
    </w:p>
    <w:p w14:paraId="48C6E38F" w14:textId="77777777" w:rsidR="00D51E1D" w:rsidRDefault="00D51E1D" w:rsidP="00B078AA">
      <w:pPr>
        <w:rPr>
          <w:rFonts w:ascii="Fira Sans"/>
          <w:b/>
          <w:bCs/>
          <w:color w:val="auto"/>
          <w:sz w:val="22"/>
          <w:szCs w:val="22"/>
          <w:u w:color="F4961C"/>
          <w:lang w:val="de-CH"/>
        </w:rPr>
      </w:pPr>
    </w:p>
    <w:p w14:paraId="1114BEB7" w14:textId="77777777" w:rsidR="00B078AA" w:rsidRPr="00B70260" w:rsidRDefault="00B603DD" w:rsidP="00B078AA">
      <w:pPr>
        <w:rPr>
          <w:rFonts w:ascii="Fira Sans" w:hAnsi="Fira Sans"/>
          <w:sz w:val="20"/>
          <w:szCs w:val="20"/>
          <w:lang w:val="de-CH"/>
        </w:rPr>
      </w:pPr>
      <w:r w:rsidRPr="00FD24D4">
        <w:rPr>
          <w:rFonts w:ascii="Fira Sans"/>
          <w:b/>
          <w:bCs/>
          <w:color w:val="F4961C"/>
          <w:sz w:val="40"/>
          <w:szCs w:val="40"/>
          <w:u w:color="F4961C"/>
          <w:lang w:val="de-CH"/>
        </w:rPr>
        <w:t>Programm</w:t>
      </w:r>
      <w:r w:rsidRPr="006362E1">
        <w:rPr>
          <w:rFonts w:ascii="Fira Sans" w:hAnsi="Fira Sans"/>
          <w:b/>
          <w:bCs/>
          <w:color w:val="595959"/>
          <w:u w:color="595959"/>
          <w:lang w:val="de-CH"/>
        </w:rPr>
        <w:br/>
      </w:r>
      <w:r w:rsidR="00B078AA" w:rsidRPr="00B70260">
        <w:rPr>
          <w:rFonts w:ascii="Fira Sans" w:hAnsi="Fira Sans"/>
          <w:sz w:val="20"/>
          <w:szCs w:val="20"/>
          <w:lang w:val="de-CH"/>
        </w:rPr>
        <w:t xml:space="preserve">Donnerstag, </w:t>
      </w:r>
      <w:r w:rsidR="002F341E">
        <w:rPr>
          <w:rFonts w:ascii="Fira Sans" w:hAnsi="Fira Sans"/>
          <w:sz w:val="20"/>
          <w:szCs w:val="20"/>
          <w:lang w:val="de-CH"/>
        </w:rPr>
        <w:t>23. Mai 2024</w:t>
      </w:r>
    </w:p>
    <w:p w14:paraId="63E53D2F" w14:textId="77777777" w:rsidR="00580C40" w:rsidRPr="00B70260" w:rsidRDefault="00B078AA" w:rsidP="00941C72">
      <w:pPr>
        <w:rPr>
          <w:rFonts w:ascii="Fira Sans" w:hAnsi="Fira Sans"/>
          <w:sz w:val="20"/>
          <w:szCs w:val="20"/>
          <w:lang w:val="de-CH"/>
        </w:rPr>
      </w:pPr>
      <w:r w:rsidRPr="00B078AA">
        <w:rPr>
          <w:rFonts w:ascii="Fira Sans" w:hAnsi="Fira Sans"/>
          <w:sz w:val="20"/>
          <w:szCs w:val="20"/>
          <w:lang w:val="de-CH"/>
        </w:rPr>
        <w:t>Klubschule Migros Olten, Frohburgstrasse 20, 4600 Olten</w:t>
      </w:r>
    </w:p>
    <w:tbl>
      <w:tblPr>
        <w:tblStyle w:val="TableNormal1"/>
        <w:tblW w:w="9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95"/>
        <w:gridCol w:w="6269"/>
        <w:gridCol w:w="994"/>
      </w:tblGrid>
      <w:tr w:rsidR="000D649F" w:rsidRPr="00B07984" w14:paraId="18958AFB" w14:textId="77777777" w:rsidTr="00827572">
        <w:trPr>
          <w:trHeight w:val="200"/>
        </w:trPr>
        <w:tc>
          <w:tcPr>
            <w:tcW w:w="20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691195" w14:textId="77777777" w:rsidR="000D649F" w:rsidRPr="00B07984" w:rsidRDefault="00B603DD">
            <w:pPr>
              <w:rPr>
                <w:rFonts w:ascii="Fira Sans" w:hAnsi="Fira Sans"/>
              </w:rPr>
            </w:pPr>
            <w:r w:rsidRPr="00B07984">
              <w:rPr>
                <w:rFonts w:ascii="Fira Sans" w:hAnsi="Fira Sans"/>
              </w:rPr>
              <w:t>1</w:t>
            </w:r>
            <w:r w:rsidR="0053515F">
              <w:rPr>
                <w:rFonts w:ascii="Fira Sans" w:hAnsi="Fira Sans"/>
              </w:rPr>
              <w:t>2</w:t>
            </w:r>
            <w:r w:rsidR="004176A4" w:rsidRPr="00B07984">
              <w:rPr>
                <w:rFonts w:ascii="Fira Sans" w:hAnsi="Fira Sans"/>
              </w:rPr>
              <w:t>.</w:t>
            </w:r>
            <w:r w:rsidR="0053515F">
              <w:rPr>
                <w:rFonts w:ascii="Fira Sans" w:hAnsi="Fira Sans"/>
              </w:rPr>
              <w:t>45</w:t>
            </w:r>
            <w:r w:rsidRPr="00B07984">
              <w:rPr>
                <w:rFonts w:ascii="Fira Sans" w:hAnsi="Fira Sans"/>
              </w:rPr>
              <w:t xml:space="preserve"> - 1</w:t>
            </w:r>
            <w:r w:rsidR="0053515F">
              <w:rPr>
                <w:rFonts w:ascii="Fira Sans" w:hAnsi="Fira Sans"/>
              </w:rPr>
              <w:t>3</w:t>
            </w:r>
            <w:r w:rsidRPr="00B07984">
              <w:rPr>
                <w:rFonts w:ascii="Fira Sans" w:hAnsi="Fira Sans"/>
              </w:rPr>
              <w:t>.</w:t>
            </w:r>
            <w:r w:rsidR="0053515F">
              <w:rPr>
                <w:rFonts w:ascii="Fira Sans" w:hAnsi="Fira Sans"/>
              </w:rPr>
              <w:t>45</w:t>
            </w:r>
            <w:r w:rsidRPr="00B07984">
              <w:rPr>
                <w:rFonts w:ascii="Fira Sans" w:hAnsi="Fira Sans"/>
              </w:rPr>
              <w:t xml:space="preserve"> Uhr</w:t>
            </w:r>
          </w:p>
        </w:tc>
        <w:tc>
          <w:tcPr>
            <w:tcW w:w="62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5D47558" w14:textId="77777777" w:rsidR="000D649F" w:rsidRPr="00B07984" w:rsidRDefault="00B603DD">
            <w:pPr>
              <w:rPr>
                <w:rFonts w:ascii="Fira Sans" w:hAnsi="Fira Sans"/>
                <w:b/>
                <w:bCs/>
              </w:rPr>
            </w:pPr>
            <w:r w:rsidRPr="00B07984">
              <w:rPr>
                <w:rFonts w:ascii="Fira Sans" w:hAnsi="Fira Sans"/>
                <w:b/>
                <w:bCs/>
              </w:rPr>
              <w:t>Mitgliederversammlung Fachverband AKJ</w:t>
            </w:r>
          </w:p>
        </w:tc>
        <w:tc>
          <w:tcPr>
            <w:tcW w:w="9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A68052" w14:textId="77777777" w:rsidR="00E224D5" w:rsidRPr="00B07984" w:rsidRDefault="00E224D5" w:rsidP="00682212">
            <w:pPr>
              <w:jc w:val="center"/>
              <w:rPr>
                <w:rFonts w:ascii="Fira Sans" w:hAnsi="Fira Sans"/>
              </w:rPr>
            </w:pPr>
          </w:p>
        </w:tc>
      </w:tr>
      <w:tr w:rsidR="000D649F" w:rsidRPr="00B07984" w14:paraId="3F3FE3BD" w14:textId="77777777" w:rsidTr="00827572">
        <w:trPr>
          <w:trHeight w:val="200"/>
        </w:trPr>
        <w:tc>
          <w:tcPr>
            <w:tcW w:w="20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0173B5" w14:textId="77777777" w:rsidR="000D649F" w:rsidRPr="00B07984" w:rsidRDefault="00B603DD">
            <w:pPr>
              <w:rPr>
                <w:rFonts w:ascii="Fira Sans" w:hAnsi="Fira Sans"/>
              </w:rPr>
            </w:pPr>
            <w:r w:rsidRPr="00B07984">
              <w:rPr>
                <w:rFonts w:ascii="Fira Sans" w:hAnsi="Fira Sans"/>
              </w:rPr>
              <w:t>1</w:t>
            </w:r>
            <w:r w:rsidR="0053515F">
              <w:rPr>
                <w:rFonts w:ascii="Fira Sans" w:hAnsi="Fira Sans"/>
              </w:rPr>
              <w:t>3</w:t>
            </w:r>
            <w:r w:rsidRPr="00B07984">
              <w:rPr>
                <w:rFonts w:ascii="Fira Sans" w:hAnsi="Fira Sans"/>
              </w:rPr>
              <w:t>.</w:t>
            </w:r>
            <w:r w:rsidR="0053515F">
              <w:rPr>
                <w:rFonts w:ascii="Fira Sans" w:hAnsi="Fira Sans"/>
              </w:rPr>
              <w:t>45</w:t>
            </w:r>
            <w:r w:rsidRPr="00B07984">
              <w:rPr>
                <w:rFonts w:ascii="Fira Sans" w:hAnsi="Fira Sans"/>
              </w:rPr>
              <w:t xml:space="preserve"> - 14.</w:t>
            </w:r>
            <w:r w:rsidR="0053515F">
              <w:rPr>
                <w:rFonts w:ascii="Fira Sans" w:hAnsi="Fira Sans"/>
              </w:rPr>
              <w:t>00</w:t>
            </w:r>
            <w:r w:rsidRPr="00B07984">
              <w:rPr>
                <w:rFonts w:ascii="Fira Sans" w:hAnsi="Fira Sans"/>
              </w:rPr>
              <w:t xml:space="preserve"> Uhr</w:t>
            </w:r>
          </w:p>
        </w:tc>
        <w:tc>
          <w:tcPr>
            <w:tcW w:w="62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EC0CD42" w14:textId="77777777" w:rsidR="000D649F" w:rsidRPr="00B07984" w:rsidRDefault="00B603DD">
            <w:pPr>
              <w:rPr>
                <w:rFonts w:ascii="Fira Sans" w:hAnsi="Fira Sans"/>
              </w:rPr>
            </w:pPr>
            <w:r w:rsidRPr="00B07984">
              <w:rPr>
                <w:rFonts w:ascii="Fira Sans" w:hAnsi="Fira Sans"/>
              </w:rPr>
              <w:t>Empfang Nicht-Mitglieder</w:t>
            </w:r>
          </w:p>
        </w:tc>
        <w:tc>
          <w:tcPr>
            <w:tcW w:w="99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8F2308" w14:textId="77777777" w:rsidR="000D649F" w:rsidRPr="00B07984" w:rsidRDefault="000D649F">
            <w:pPr>
              <w:rPr>
                <w:rFonts w:ascii="Fira Sans" w:hAnsi="Fira Sans"/>
              </w:rPr>
            </w:pPr>
          </w:p>
        </w:tc>
      </w:tr>
      <w:tr w:rsidR="000D649F" w:rsidRPr="00B07984" w14:paraId="0C8809E2" w14:textId="77777777" w:rsidTr="00827572">
        <w:trPr>
          <w:trHeight w:val="200"/>
        </w:trPr>
        <w:tc>
          <w:tcPr>
            <w:tcW w:w="2095" w:type="dxa"/>
            <w:tcBorders>
              <w:top w:val="single" w:sz="4" w:space="0" w:color="000000"/>
              <w:left w:val="nil"/>
              <w:bottom w:val="nil"/>
              <w:right w:val="nil"/>
            </w:tcBorders>
            <w:shd w:val="clear" w:color="auto" w:fill="auto"/>
            <w:tcMar>
              <w:top w:w="80" w:type="dxa"/>
              <w:left w:w="80" w:type="dxa"/>
              <w:bottom w:w="80" w:type="dxa"/>
              <w:right w:w="80" w:type="dxa"/>
            </w:tcMar>
          </w:tcPr>
          <w:p w14:paraId="1110B0D7" w14:textId="77777777" w:rsidR="000D649F" w:rsidRPr="006537C4" w:rsidRDefault="00B603DD">
            <w:pPr>
              <w:rPr>
                <w:rFonts w:ascii="Fira Sans" w:hAnsi="Fira Sans"/>
              </w:rPr>
            </w:pPr>
            <w:r w:rsidRPr="006537C4">
              <w:rPr>
                <w:rFonts w:ascii="Fira Sans" w:hAnsi="Fira Sans"/>
              </w:rPr>
              <w:t>14.</w:t>
            </w:r>
            <w:r w:rsidR="0053515F" w:rsidRPr="006537C4">
              <w:rPr>
                <w:rFonts w:ascii="Fira Sans" w:hAnsi="Fira Sans"/>
              </w:rPr>
              <w:t>00</w:t>
            </w:r>
            <w:r w:rsidRPr="006537C4">
              <w:rPr>
                <w:rFonts w:ascii="Fira Sans" w:hAnsi="Fira Sans"/>
              </w:rPr>
              <w:t xml:space="preserve"> - 14.</w:t>
            </w:r>
            <w:r w:rsidR="0053515F" w:rsidRPr="006537C4">
              <w:rPr>
                <w:rFonts w:ascii="Fira Sans" w:hAnsi="Fira Sans"/>
              </w:rPr>
              <w:t>10</w:t>
            </w:r>
            <w:r w:rsidR="000126E8" w:rsidRPr="006537C4">
              <w:rPr>
                <w:rFonts w:ascii="Fira Sans" w:hAnsi="Fira Sans"/>
              </w:rPr>
              <w:t xml:space="preserve"> </w:t>
            </w:r>
            <w:r w:rsidRPr="006537C4">
              <w:rPr>
                <w:rFonts w:ascii="Fira Sans" w:hAnsi="Fira Sans"/>
              </w:rPr>
              <w:t>Uhr</w:t>
            </w:r>
          </w:p>
        </w:tc>
        <w:tc>
          <w:tcPr>
            <w:tcW w:w="6269" w:type="dxa"/>
            <w:tcBorders>
              <w:top w:val="single" w:sz="4" w:space="0" w:color="000000"/>
              <w:left w:val="nil"/>
              <w:bottom w:val="nil"/>
              <w:right w:val="nil"/>
            </w:tcBorders>
            <w:shd w:val="clear" w:color="auto" w:fill="auto"/>
            <w:tcMar>
              <w:top w:w="80" w:type="dxa"/>
              <w:left w:w="80" w:type="dxa"/>
              <w:bottom w:w="80" w:type="dxa"/>
              <w:right w:w="80" w:type="dxa"/>
            </w:tcMar>
          </w:tcPr>
          <w:p w14:paraId="485CE027" w14:textId="77777777" w:rsidR="000D649F" w:rsidRPr="006537C4" w:rsidRDefault="00B603DD" w:rsidP="00117A05">
            <w:pPr>
              <w:tabs>
                <w:tab w:val="left" w:pos="3945"/>
              </w:tabs>
              <w:rPr>
                <w:rFonts w:ascii="Fira Sans" w:eastAsia="Fira Sans" w:hAnsi="Fira Sans" w:cs="Fira Sans"/>
                <w:b/>
                <w:bCs/>
              </w:rPr>
            </w:pPr>
            <w:r w:rsidRPr="006537C4">
              <w:rPr>
                <w:rFonts w:ascii="Fira Sans" w:hAnsi="Fira Sans"/>
                <w:b/>
                <w:bCs/>
                <w:lang w:val="de-CH"/>
              </w:rPr>
              <w:t>Begrüssung und Information (d)</w:t>
            </w:r>
            <w:r w:rsidR="00117A05" w:rsidRPr="006537C4">
              <w:rPr>
                <w:rFonts w:ascii="Fira Sans" w:hAnsi="Fira Sans"/>
                <w:b/>
                <w:bCs/>
              </w:rPr>
              <w:tab/>
            </w:r>
          </w:p>
          <w:p w14:paraId="2E100CEA" w14:textId="77777777" w:rsidR="00FA417E" w:rsidRPr="006537C4" w:rsidRDefault="00D54B62" w:rsidP="005A01FA">
            <w:pPr>
              <w:rPr>
                <w:rFonts w:ascii="Fira Sans" w:hAnsi="Fira Sans"/>
                <w:lang w:val="de-CH"/>
              </w:rPr>
            </w:pPr>
            <w:r w:rsidRPr="006537C4">
              <w:rPr>
                <w:rFonts w:ascii="Fira Sans" w:hAnsi="Fira Sans"/>
                <w:lang w:val="de-CH"/>
              </w:rPr>
              <w:t xml:space="preserve">Dr. med. </w:t>
            </w:r>
            <w:r w:rsidR="005A01FA">
              <w:rPr>
                <w:rFonts w:ascii="Fira Sans" w:hAnsi="Fira Sans"/>
                <w:lang w:val="de-CH"/>
              </w:rPr>
              <w:t>Patrick Pasi</w:t>
            </w:r>
            <w:r w:rsidRPr="006537C4">
              <w:rPr>
                <w:rFonts w:ascii="Fira Sans" w:hAnsi="Fira Sans"/>
                <w:lang w:val="de-CH"/>
              </w:rPr>
              <w:t xml:space="preserve">, </w:t>
            </w:r>
            <w:r w:rsidR="005A01FA">
              <w:rPr>
                <w:rFonts w:ascii="Fira Sans" w:hAnsi="Fira Sans"/>
                <w:i/>
                <w:iCs/>
                <w:sz w:val="22"/>
                <w:szCs w:val="22"/>
                <w:lang w:val="de-CH"/>
              </w:rPr>
              <w:t>Co-Präsident</w:t>
            </w:r>
            <w:r w:rsidRPr="0095128B">
              <w:rPr>
                <w:rFonts w:ascii="Fira Sans" w:hAnsi="Fira Sans"/>
                <w:i/>
                <w:iCs/>
                <w:sz w:val="22"/>
                <w:szCs w:val="22"/>
                <w:lang w:val="de-CH"/>
              </w:rPr>
              <w:t xml:space="preserve"> AKJ</w:t>
            </w:r>
          </w:p>
        </w:tc>
        <w:tc>
          <w:tcPr>
            <w:tcW w:w="994" w:type="dxa"/>
            <w:tcBorders>
              <w:top w:val="single" w:sz="4" w:space="0" w:color="000000"/>
              <w:left w:val="nil"/>
              <w:bottom w:val="nil"/>
              <w:right w:val="nil"/>
            </w:tcBorders>
            <w:shd w:val="clear" w:color="auto" w:fill="auto"/>
            <w:tcMar>
              <w:top w:w="80" w:type="dxa"/>
              <w:left w:w="80" w:type="dxa"/>
              <w:bottom w:w="80" w:type="dxa"/>
              <w:right w:w="80" w:type="dxa"/>
            </w:tcMar>
          </w:tcPr>
          <w:p w14:paraId="38CC3131" w14:textId="77777777" w:rsidR="000D649F" w:rsidRPr="00B07984" w:rsidRDefault="000D649F" w:rsidP="00682212">
            <w:pPr>
              <w:jc w:val="center"/>
              <w:rPr>
                <w:rFonts w:ascii="Fira Sans" w:hAnsi="Fira Sans"/>
              </w:rPr>
            </w:pPr>
          </w:p>
        </w:tc>
      </w:tr>
      <w:tr w:rsidR="000D649F" w:rsidRPr="001908DA" w14:paraId="37E1CF30" w14:textId="77777777" w:rsidTr="00827572">
        <w:trPr>
          <w:trHeight w:val="200"/>
        </w:trPr>
        <w:tc>
          <w:tcPr>
            <w:tcW w:w="2095" w:type="dxa"/>
            <w:tcBorders>
              <w:top w:val="nil"/>
              <w:left w:val="nil"/>
              <w:bottom w:val="nil"/>
              <w:right w:val="nil"/>
            </w:tcBorders>
            <w:shd w:val="clear" w:color="auto" w:fill="auto"/>
            <w:tcMar>
              <w:top w:w="80" w:type="dxa"/>
              <w:left w:w="80" w:type="dxa"/>
              <w:bottom w:w="80" w:type="dxa"/>
              <w:right w:w="80" w:type="dxa"/>
            </w:tcMar>
          </w:tcPr>
          <w:p w14:paraId="59EFD7DA" w14:textId="77777777" w:rsidR="000D649F" w:rsidRPr="006537C4" w:rsidRDefault="00B603DD" w:rsidP="00CA135F">
            <w:pPr>
              <w:rPr>
                <w:rFonts w:ascii="Fira Sans" w:hAnsi="Fira Sans"/>
              </w:rPr>
            </w:pPr>
            <w:r w:rsidRPr="006537C4">
              <w:rPr>
                <w:rFonts w:ascii="Fira Sans" w:hAnsi="Fira Sans"/>
              </w:rPr>
              <w:t>14.</w:t>
            </w:r>
            <w:r w:rsidR="0053515F" w:rsidRPr="006537C4">
              <w:rPr>
                <w:rFonts w:ascii="Fira Sans" w:hAnsi="Fira Sans"/>
              </w:rPr>
              <w:t>10</w:t>
            </w:r>
            <w:r w:rsidR="000126E8" w:rsidRPr="006537C4">
              <w:rPr>
                <w:rFonts w:ascii="Fira Sans" w:hAnsi="Fira Sans"/>
              </w:rPr>
              <w:t xml:space="preserve"> </w:t>
            </w:r>
            <w:r w:rsidR="00CA135F" w:rsidRPr="006537C4">
              <w:rPr>
                <w:rFonts w:ascii="Fira Sans" w:hAnsi="Fira Sans"/>
              </w:rPr>
              <w:t>-</w:t>
            </w:r>
            <w:r w:rsidRPr="006537C4">
              <w:rPr>
                <w:rFonts w:ascii="Fira Sans" w:hAnsi="Fira Sans"/>
              </w:rPr>
              <w:t xml:space="preserve"> 14.</w:t>
            </w:r>
            <w:r w:rsidR="0053515F" w:rsidRPr="006537C4">
              <w:rPr>
                <w:rFonts w:ascii="Fira Sans" w:hAnsi="Fira Sans"/>
              </w:rPr>
              <w:t>40</w:t>
            </w:r>
            <w:r w:rsidR="000126E8" w:rsidRPr="006537C4">
              <w:rPr>
                <w:rFonts w:ascii="Fira Sans" w:hAnsi="Fira Sans"/>
              </w:rPr>
              <w:t xml:space="preserve"> </w:t>
            </w:r>
            <w:r w:rsidRPr="006537C4">
              <w:rPr>
                <w:rFonts w:ascii="Fira Sans" w:hAnsi="Fira Sans"/>
              </w:rPr>
              <w:t>Uhr</w:t>
            </w:r>
          </w:p>
        </w:tc>
        <w:tc>
          <w:tcPr>
            <w:tcW w:w="6269" w:type="dxa"/>
            <w:tcBorders>
              <w:top w:val="nil"/>
              <w:left w:val="nil"/>
              <w:bottom w:val="nil"/>
              <w:right w:val="nil"/>
            </w:tcBorders>
            <w:shd w:val="clear" w:color="auto" w:fill="auto"/>
            <w:tcMar>
              <w:top w:w="80" w:type="dxa"/>
              <w:left w:w="80" w:type="dxa"/>
              <w:bottom w:w="80" w:type="dxa"/>
              <w:right w:w="80" w:type="dxa"/>
            </w:tcMar>
          </w:tcPr>
          <w:p w14:paraId="61389B3D" w14:textId="77777777" w:rsidR="000D649F" w:rsidRPr="006537C4" w:rsidRDefault="0001780C" w:rsidP="00DF0B81">
            <w:pPr>
              <w:rPr>
                <w:rFonts w:ascii="Fira Sans" w:hAnsi="Fira Sans"/>
                <w:b/>
                <w:bCs/>
              </w:rPr>
            </w:pPr>
            <w:r w:rsidRPr="006537C4">
              <w:rPr>
                <w:rFonts w:ascii="Fira Sans" w:hAnsi="Fira Sans"/>
                <w:b/>
                <w:bCs/>
              </w:rPr>
              <w:t xml:space="preserve">Inputreferat </w:t>
            </w:r>
            <w:r w:rsidR="001376B5" w:rsidRPr="006537C4">
              <w:rPr>
                <w:rFonts w:ascii="Fira Sans" w:hAnsi="Fira Sans"/>
                <w:b/>
                <w:bCs/>
              </w:rPr>
              <w:t>–</w:t>
            </w:r>
            <w:r w:rsidRPr="006537C4">
              <w:rPr>
                <w:rFonts w:ascii="Fira Sans" w:hAnsi="Fira Sans"/>
                <w:b/>
                <w:bCs/>
              </w:rPr>
              <w:t xml:space="preserve"> </w:t>
            </w:r>
            <w:r w:rsidR="00941C72" w:rsidRPr="006537C4">
              <w:rPr>
                <w:rFonts w:ascii="Fira Sans" w:hAnsi="Fira Sans"/>
                <w:b/>
                <w:bCs/>
              </w:rPr>
              <w:t>“</w:t>
            </w:r>
            <w:r w:rsidR="002F341E" w:rsidRPr="002F341E">
              <w:rPr>
                <w:color w:val="1F497D"/>
                <w:sz w:val="20"/>
                <w:szCs w:val="20"/>
              </w:rPr>
              <w:t xml:space="preserve"> </w:t>
            </w:r>
            <w:r w:rsidR="002F341E" w:rsidRPr="002F341E">
              <w:rPr>
                <w:rFonts w:ascii="Fira Sans" w:hAnsi="Fira Sans"/>
                <w:b/>
                <w:bCs/>
              </w:rPr>
              <w:t xml:space="preserve">Wenn ich so </w:t>
            </w:r>
            <w:r w:rsidR="002F341E">
              <w:rPr>
                <w:rFonts w:ascii="Fira Sans" w:hAnsi="Fira Sans"/>
                <w:b/>
                <w:bCs/>
              </w:rPr>
              <w:t>aussehe</w:t>
            </w:r>
            <w:r w:rsidR="002F341E" w:rsidRPr="002F341E">
              <w:rPr>
                <w:rFonts w:ascii="Fira Sans" w:hAnsi="Fira Sans"/>
                <w:b/>
                <w:bCs/>
              </w:rPr>
              <w:t>, kann mich ja niemand mögen“ – Adipositas, Selbstwert und Essstörungen im Kindes- und Jugendalter</w:t>
            </w:r>
            <w:r w:rsidR="00941C72" w:rsidRPr="006537C4">
              <w:rPr>
                <w:rFonts w:ascii="Fira Sans" w:hAnsi="Fira Sans"/>
                <w:b/>
                <w:bCs/>
              </w:rPr>
              <w:t>“</w:t>
            </w:r>
            <w:r w:rsidR="00B941C5">
              <w:rPr>
                <w:rFonts w:ascii="Fira Sans" w:hAnsi="Fira Sans"/>
                <w:b/>
                <w:bCs/>
              </w:rPr>
              <w:t xml:space="preserve"> (d)</w:t>
            </w:r>
          </w:p>
          <w:p w14:paraId="53A85338" w14:textId="77777777" w:rsidR="002F341E" w:rsidRPr="002F341E" w:rsidRDefault="002F341E" w:rsidP="002F341E">
            <w:pPr>
              <w:rPr>
                <w:rFonts w:ascii="Fira Sans" w:hAnsi="Fira Sans"/>
                <w:lang w:val="de-CH"/>
              </w:rPr>
            </w:pPr>
            <w:r w:rsidRPr="002F341E">
              <w:rPr>
                <w:rFonts w:ascii="Fira Sans" w:hAnsi="Fira Sans"/>
                <w:lang w:val="de-CH"/>
              </w:rPr>
              <w:t>KD Dr. med. Dagmar Pauli</w:t>
            </w:r>
          </w:p>
          <w:p w14:paraId="7B8D5FEF" w14:textId="77777777" w:rsidR="002F341E" w:rsidRPr="002F341E" w:rsidRDefault="002F341E" w:rsidP="002F341E">
            <w:pPr>
              <w:rPr>
                <w:rFonts w:ascii="Fira Sans" w:hAnsi="Fira Sans"/>
                <w:lang w:val="de-CH"/>
              </w:rPr>
            </w:pPr>
            <w:r w:rsidRPr="002F341E">
              <w:rPr>
                <w:rFonts w:ascii="Fira Sans" w:hAnsi="Fira Sans"/>
                <w:lang w:val="de-CH"/>
              </w:rPr>
              <w:t xml:space="preserve">Chefärztin, </w:t>
            </w:r>
            <w:proofErr w:type="spellStart"/>
            <w:r w:rsidRPr="002F341E">
              <w:rPr>
                <w:rFonts w:ascii="Fira Sans" w:hAnsi="Fira Sans"/>
                <w:lang w:val="de-CH"/>
              </w:rPr>
              <w:t>Stv</w:t>
            </w:r>
            <w:proofErr w:type="spellEnd"/>
            <w:r w:rsidRPr="002F341E">
              <w:rPr>
                <w:rFonts w:ascii="Fira Sans" w:hAnsi="Fira Sans"/>
                <w:lang w:val="de-CH"/>
              </w:rPr>
              <w:t xml:space="preserve"> Klinikdirektorin</w:t>
            </w:r>
          </w:p>
          <w:p w14:paraId="79A656CC" w14:textId="77777777" w:rsidR="002F341E" w:rsidRPr="002F341E" w:rsidRDefault="002F341E" w:rsidP="002F341E">
            <w:pPr>
              <w:rPr>
                <w:rFonts w:ascii="Fira Sans" w:hAnsi="Fira Sans"/>
                <w:lang w:val="de-CH"/>
              </w:rPr>
            </w:pPr>
            <w:r w:rsidRPr="002F341E">
              <w:rPr>
                <w:rFonts w:ascii="Fira Sans" w:hAnsi="Fira Sans"/>
                <w:lang w:val="de-CH"/>
              </w:rPr>
              <w:t>Psychiatrische Universitätsklinik Zürich</w:t>
            </w:r>
          </w:p>
          <w:p w14:paraId="7D5CBD6D" w14:textId="77777777" w:rsidR="0000283C" w:rsidRPr="002F341E" w:rsidRDefault="002F341E" w:rsidP="002F341E">
            <w:pPr>
              <w:rPr>
                <w:rFonts w:ascii="Fira Sans" w:hAnsi="Fira Sans"/>
                <w:lang w:val="de-CH"/>
              </w:rPr>
            </w:pPr>
            <w:r w:rsidRPr="002F341E">
              <w:rPr>
                <w:rFonts w:ascii="Fira Sans" w:hAnsi="Fira Sans"/>
                <w:lang w:val="de-CH"/>
              </w:rPr>
              <w:t>Klinik für Kinder- und Jugendpsychiatrie und Psychotherapie</w:t>
            </w:r>
          </w:p>
        </w:tc>
        <w:tc>
          <w:tcPr>
            <w:tcW w:w="994" w:type="dxa"/>
            <w:tcBorders>
              <w:top w:val="nil"/>
              <w:left w:val="nil"/>
              <w:bottom w:val="nil"/>
              <w:right w:val="nil"/>
            </w:tcBorders>
            <w:shd w:val="clear" w:color="auto" w:fill="auto"/>
            <w:tcMar>
              <w:top w:w="80" w:type="dxa"/>
              <w:left w:w="80" w:type="dxa"/>
              <w:bottom w:w="80" w:type="dxa"/>
              <w:right w:w="80" w:type="dxa"/>
            </w:tcMar>
          </w:tcPr>
          <w:p w14:paraId="69DBFF66" w14:textId="77777777" w:rsidR="000D649F" w:rsidRPr="001908DA" w:rsidRDefault="000D649F" w:rsidP="00682212">
            <w:pPr>
              <w:jc w:val="center"/>
              <w:rPr>
                <w:rFonts w:ascii="Fira Sans" w:hAnsi="Fira Sans"/>
                <w:lang w:val="de-CH"/>
              </w:rPr>
            </w:pPr>
          </w:p>
        </w:tc>
      </w:tr>
      <w:tr w:rsidR="000D649F" w:rsidRPr="00B07984" w14:paraId="0D2C082C" w14:textId="77777777" w:rsidTr="00827572">
        <w:trPr>
          <w:trHeight w:val="200"/>
        </w:trPr>
        <w:tc>
          <w:tcPr>
            <w:tcW w:w="2095" w:type="dxa"/>
            <w:tcBorders>
              <w:top w:val="nil"/>
              <w:left w:val="nil"/>
              <w:bottom w:val="single" w:sz="4" w:space="0" w:color="000000"/>
              <w:right w:val="nil"/>
            </w:tcBorders>
            <w:shd w:val="clear" w:color="auto" w:fill="auto"/>
            <w:tcMar>
              <w:top w:w="80" w:type="dxa"/>
              <w:left w:w="80" w:type="dxa"/>
              <w:bottom w:w="80" w:type="dxa"/>
              <w:right w:w="80" w:type="dxa"/>
            </w:tcMar>
          </w:tcPr>
          <w:p w14:paraId="6CD623D3" w14:textId="77777777" w:rsidR="000D649F" w:rsidRPr="00B07984" w:rsidRDefault="000126E8">
            <w:pPr>
              <w:rPr>
                <w:rFonts w:ascii="Fira Sans" w:hAnsi="Fira Sans"/>
                <w:lang w:val="de-CH"/>
              </w:rPr>
            </w:pPr>
            <w:r>
              <w:rPr>
                <w:rFonts w:ascii="Fira Sans" w:hAnsi="Fira Sans"/>
                <w:lang w:val="de-CH"/>
              </w:rPr>
              <w:t>1</w:t>
            </w:r>
            <w:r w:rsidR="0053515F">
              <w:rPr>
                <w:rFonts w:ascii="Fira Sans" w:hAnsi="Fira Sans"/>
                <w:lang w:val="de-CH"/>
              </w:rPr>
              <w:t>4</w:t>
            </w:r>
            <w:r>
              <w:rPr>
                <w:rFonts w:ascii="Fira Sans" w:hAnsi="Fira Sans"/>
                <w:lang w:val="de-CH"/>
              </w:rPr>
              <w:t>.</w:t>
            </w:r>
            <w:r w:rsidR="0053515F">
              <w:rPr>
                <w:rFonts w:ascii="Fira Sans" w:hAnsi="Fira Sans"/>
                <w:lang w:val="de-CH"/>
              </w:rPr>
              <w:t>45</w:t>
            </w:r>
            <w:r w:rsidR="00B603DD" w:rsidRPr="00B07984">
              <w:rPr>
                <w:rFonts w:ascii="Fira Sans" w:hAnsi="Fira Sans"/>
                <w:lang w:val="de-CH"/>
              </w:rPr>
              <w:t xml:space="preserve"> </w:t>
            </w:r>
            <w:r w:rsidR="00ED6F16" w:rsidRPr="00B07984">
              <w:rPr>
                <w:rFonts w:ascii="Fira Sans" w:hAnsi="Fira Sans"/>
                <w:lang w:val="de-CH"/>
              </w:rPr>
              <w:t>-</w:t>
            </w:r>
            <w:r w:rsidR="00B603DD" w:rsidRPr="00B07984">
              <w:rPr>
                <w:rFonts w:ascii="Fira Sans" w:hAnsi="Fira Sans"/>
                <w:lang w:val="de-CH"/>
              </w:rPr>
              <w:t xml:space="preserve"> </w:t>
            </w:r>
            <w:r w:rsidR="00D3291B" w:rsidRPr="00B07984">
              <w:rPr>
                <w:rFonts w:ascii="Fira Sans" w:hAnsi="Fira Sans"/>
                <w:lang w:val="de-CH"/>
              </w:rPr>
              <w:t>15.</w:t>
            </w:r>
            <w:r w:rsidR="002C0E90">
              <w:rPr>
                <w:rFonts w:ascii="Fira Sans" w:hAnsi="Fira Sans"/>
                <w:lang w:val="de-CH"/>
              </w:rPr>
              <w:t>3</w:t>
            </w:r>
            <w:r w:rsidR="0053515F">
              <w:rPr>
                <w:rFonts w:ascii="Fira Sans" w:hAnsi="Fira Sans"/>
                <w:lang w:val="de-CH"/>
              </w:rPr>
              <w:t>0</w:t>
            </w:r>
            <w:r w:rsidRPr="00B07984">
              <w:rPr>
                <w:rFonts w:ascii="Fira Sans" w:hAnsi="Fira Sans"/>
                <w:lang w:val="de-CH"/>
              </w:rPr>
              <w:t xml:space="preserve"> </w:t>
            </w:r>
            <w:r w:rsidR="00B603DD" w:rsidRPr="00B07984">
              <w:rPr>
                <w:rFonts w:ascii="Fira Sans" w:hAnsi="Fira Sans"/>
                <w:lang w:val="de-CH"/>
              </w:rPr>
              <w:t>Uhr</w:t>
            </w:r>
          </w:p>
        </w:tc>
        <w:tc>
          <w:tcPr>
            <w:tcW w:w="6269" w:type="dxa"/>
            <w:tcBorders>
              <w:top w:val="nil"/>
              <w:left w:val="nil"/>
              <w:bottom w:val="single" w:sz="4" w:space="0" w:color="000000"/>
              <w:right w:val="nil"/>
            </w:tcBorders>
            <w:shd w:val="clear" w:color="auto" w:fill="auto"/>
            <w:tcMar>
              <w:top w:w="80" w:type="dxa"/>
              <w:left w:w="80" w:type="dxa"/>
              <w:bottom w:w="80" w:type="dxa"/>
              <w:right w:w="80" w:type="dxa"/>
            </w:tcMar>
          </w:tcPr>
          <w:p w14:paraId="6E29491D" w14:textId="77777777" w:rsidR="000D649F" w:rsidRPr="00B07984" w:rsidRDefault="00B603DD" w:rsidP="00117A05">
            <w:pPr>
              <w:rPr>
                <w:rFonts w:ascii="Fira Sans" w:eastAsia="Fira Sans" w:hAnsi="Fira Sans" w:cs="Fira Sans"/>
                <w:b/>
                <w:bCs/>
                <w:lang w:val="de-CH"/>
              </w:rPr>
            </w:pPr>
            <w:r w:rsidRPr="00B07984">
              <w:rPr>
                <w:rFonts w:ascii="Fira Sans" w:hAnsi="Fira Sans"/>
                <w:b/>
                <w:bCs/>
                <w:lang w:val="de-CH"/>
              </w:rPr>
              <w:t>Austausch</w:t>
            </w:r>
            <w:r w:rsidR="00D37577">
              <w:rPr>
                <w:rFonts w:ascii="Fira Sans" w:hAnsi="Fira Sans"/>
                <w:b/>
                <w:bCs/>
                <w:lang w:val="de-CH"/>
              </w:rPr>
              <w:t xml:space="preserve"> /Atelier</w:t>
            </w:r>
            <w:r w:rsidRPr="00B07984">
              <w:rPr>
                <w:rFonts w:ascii="Fira Sans" w:hAnsi="Fira Sans"/>
                <w:b/>
                <w:bCs/>
                <w:lang w:val="de-CH"/>
              </w:rPr>
              <w:t>-Runde 1</w:t>
            </w:r>
          </w:p>
          <w:p w14:paraId="40E6DA4B" w14:textId="77777777" w:rsidR="006926D3" w:rsidRPr="00D37577" w:rsidRDefault="00DC32D5" w:rsidP="00D37577">
            <w:pPr>
              <w:rPr>
                <w:rFonts w:ascii="Fira Sans" w:hAnsi="Fira Sans"/>
                <w:lang w:val="de-CH"/>
              </w:rPr>
            </w:pPr>
            <w:r w:rsidRPr="00B07984">
              <w:rPr>
                <w:rFonts w:ascii="Fira Sans" w:hAnsi="Fira Sans"/>
                <w:lang w:val="de-CH"/>
              </w:rPr>
              <w:t xml:space="preserve">2 </w:t>
            </w:r>
            <w:r w:rsidR="00B603DD" w:rsidRPr="00B07984">
              <w:rPr>
                <w:rFonts w:ascii="Fira Sans" w:hAnsi="Fira Sans"/>
                <w:lang w:val="de-CH"/>
              </w:rPr>
              <w:t>Gruppen zu Themen</w:t>
            </w:r>
            <w:r w:rsidR="00D37577">
              <w:rPr>
                <w:rFonts w:ascii="Fira Sans" w:hAnsi="Fira Sans"/>
                <w:lang w:val="de-CH"/>
              </w:rPr>
              <w:t xml:space="preserve"> A oder B, s.u.</w:t>
            </w:r>
            <w:r w:rsidR="00D37577" w:rsidRPr="00D37577">
              <w:rPr>
                <w:rFonts w:ascii="Fira Sans" w:hAnsi="Fira Sans"/>
                <w:lang w:val="de-CH"/>
              </w:rPr>
              <w:t xml:space="preserve"> </w:t>
            </w:r>
          </w:p>
        </w:tc>
        <w:tc>
          <w:tcPr>
            <w:tcW w:w="994" w:type="dxa"/>
            <w:tcBorders>
              <w:top w:val="nil"/>
              <w:left w:val="nil"/>
              <w:bottom w:val="single" w:sz="4" w:space="0" w:color="000000"/>
              <w:right w:val="nil"/>
            </w:tcBorders>
            <w:shd w:val="clear" w:color="auto" w:fill="auto"/>
            <w:tcMar>
              <w:top w:w="80" w:type="dxa"/>
              <w:left w:w="80" w:type="dxa"/>
              <w:bottom w:w="80" w:type="dxa"/>
              <w:right w:w="80" w:type="dxa"/>
            </w:tcMar>
          </w:tcPr>
          <w:p w14:paraId="7351335A" w14:textId="77777777" w:rsidR="000D649F" w:rsidRPr="00B07984" w:rsidRDefault="000D649F">
            <w:pPr>
              <w:rPr>
                <w:rFonts w:ascii="Fira Sans" w:hAnsi="Fira Sans"/>
                <w:lang w:val="de-CH"/>
              </w:rPr>
            </w:pPr>
          </w:p>
        </w:tc>
      </w:tr>
      <w:tr w:rsidR="000D649F" w:rsidRPr="00B07984" w14:paraId="106ABB40" w14:textId="77777777" w:rsidTr="00827572">
        <w:trPr>
          <w:trHeight w:val="200"/>
        </w:trPr>
        <w:tc>
          <w:tcPr>
            <w:tcW w:w="2095" w:type="dxa"/>
            <w:tcBorders>
              <w:top w:val="single" w:sz="4" w:space="0" w:color="000000"/>
              <w:left w:val="nil"/>
              <w:bottom w:val="single" w:sz="4" w:space="0" w:color="auto"/>
              <w:right w:val="nil"/>
            </w:tcBorders>
            <w:shd w:val="clear" w:color="auto" w:fill="auto"/>
            <w:tcMar>
              <w:top w:w="80" w:type="dxa"/>
              <w:left w:w="80" w:type="dxa"/>
              <w:bottom w:w="80" w:type="dxa"/>
              <w:right w:w="80" w:type="dxa"/>
            </w:tcMar>
          </w:tcPr>
          <w:p w14:paraId="6D4238DA" w14:textId="77777777" w:rsidR="000D649F" w:rsidRPr="00B07984" w:rsidRDefault="0001780C">
            <w:pPr>
              <w:rPr>
                <w:rFonts w:ascii="Fira Sans" w:hAnsi="Fira Sans"/>
                <w:lang w:val="de-CH"/>
              </w:rPr>
            </w:pPr>
            <w:r>
              <w:rPr>
                <w:rFonts w:ascii="Fira Sans" w:hAnsi="Fira Sans"/>
                <w:lang w:val="de-CH"/>
              </w:rPr>
              <w:t>15.</w:t>
            </w:r>
            <w:r w:rsidR="002C0E90">
              <w:rPr>
                <w:rFonts w:ascii="Fira Sans" w:hAnsi="Fira Sans"/>
                <w:lang w:val="de-CH"/>
              </w:rPr>
              <w:t>3</w:t>
            </w:r>
            <w:r w:rsidR="0053515F">
              <w:rPr>
                <w:rFonts w:ascii="Fira Sans" w:hAnsi="Fira Sans"/>
                <w:lang w:val="de-CH"/>
              </w:rPr>
              <w:t>0</w:t>
            </w:r>
            <w:r w:rsidR="000126E8" w:rsidRPr="00B07984">
              <w:rPr>
                <w:rFonts w:ascii="Fira Sans" w:hAnsi="Fira Sans"/>
                <w:lang w:val="de-CH"/>
              </w:rPr>
              <w:t xml:space="preserve"> </w:t>
            </w:r>
            <w:r w:rsidR="002C0E90">
              <w:rPr>
                <w:rFonts w:ascii="Fira Sans" w:hAnsi="Fira Sans"/>
                <w:lang w:val="de-CH"/>
              </w:rPr>
              <w:t>–</w:t>
            </w:r>
            <w:r w:rsidR="00B603DD" w:rsidRPr="00B07984">
              <w:rPr>
                <w:rFonts w:ascii="Fira Sans" w:hAnsi="Fira Sans"/>
                <w:lang w:val="de-CH"/>
              </w:rPr>
              <w:t xml:space="preserve"> </w:t>
            </w:r>
            <w:r w:rsidR="002C0E90">
              <w:rPr>
                <w:rFonts w:ascii="Fira Sans" w:hAnsi="Fira Sans"/>
                <w:lang w:val="de-CH"/>
              </w:rPr>
              <w:t>16.00</w:t>
            </w:r>
            <w:r w:rsidR="00B603DD" w:rsidRPr="00B07984">
              <w:rPr>
                <w:rFonts w:ascii="Fira Sans" w:hAnsi="Fira Sans"/>
                <w:lang w:val="de-CH"/>
              </w:rPr>
              <w:t xml:space="preserve"> Uhr</w:t>
            </w:r>
          </w:p>
        </w:tc>
        <w:tc>
          <w:tcPr>
            <w:tcW w:w="6269" w:type="dxa"/>
            <w:tcBorders>
              <w:top w:val="single" w:sz="4" w:space="0" w:color="000000"/>
              <w:left w:val="nil"/>
              <w:bottom w:val="single" w:sz="4" w:space="0" w:color="auto"/>
              <w:right w:val="nil"/>
            </w:tcBorders>
            <w:shd w:val="clear" w:color="auto" w:fill="auto"/>
            <w:tcMar>
              <w:top w:w="80" w:type="dxa"/>
              <w:left w:w="80" w:type="dxa"/>
              <w:bottom w:w="80" w:type="dxa"/>
              <w:right w:w="80" w:type="dxa"/>
            </w:tcMar>
          </w:tcPr>
          <w:p w14:paraId="208BFE3B" w14:textId="77777777" w:rsidR="000D649F" w:rsidRPr="00B07984" w:rsidRDefault="00B603DD">
            <w:pPr>
              <w:rPr>
                <w:rFonts w:ascii="Fira Sans" w:hAnsi="Fira Sans"/>
                <w:lang w:val="de-CH"/>
              </w:rPr>
            </w:pPr>
            <w:r w:rsidRPr="00B07984">
              <w:rPr>
                <w:rFonts w:ascii="Fira Sans" w:hAnsi="Fira Sans"/>
                <w:lang w:val="de-CH"/>
              </w:rPr>
              <w:t>Pau</w:t>
            </w:r>
            <w:r w:rsidR="00A91FF3" w:rsidRPr="00B07984">
              <w:rPr>
                <w:rFonts w:ascii="Fira Sans" w:hAnsi="Fira Sans"/>
                <w:lang w:val="de-CH"/>
              </w:rPr>
              <w:t>se</w:t>
            </w:r>
          </w:p>
        </w:tc>
        <w:tc>
          <w:tcPr>
            <w:tcW w:w="994" w:type="dxa"/>
            <w:tcBorders>
              <w:top w:val="single" w:sz="4" w:space="0" w:color="000000"/>
              <w:left w:val="nil"/>
              <w:bottom w:val="single" w:sz="4" w:space="0" w:color="auto"/>
              <w:right w:val="nil"/>
            </w:tcBorders>
            <w:shd w:val="clear" w:color="auto" w:fill="auto"/>
            <w:tcMar>
              <w:top w:w="80" w:type="dxa"/>
              <w:left w:w="80" w:type="dxa"/>
              <w:bottom w:w="80" w:type="dxa"/>
              <w:right w:w="80" w:type="dxa"/>
            </w:tcMar>
          </w:tcPr>
          <w:p w14:paraId="35A4DACD" w14:textId="77777777" w:rsidR="000D649F" w:rsidRPr="00B07984" w:rsidRDefault="000D649F">
            <w:pPr>
              <w:rPr>
                <w:rFonts w:ascii="Fira Sans" w:hAnsi="Fira Sans"/>
                <w:lang w:val="de-CH"/>
              </w:rPr>
            </w:pPr>
          </w:p>
        </w:tc>
      </w:tr>
      <w:tr w:rsidR="000D649F" w:rsidRPr="00B07984" w14:paraId="7E6BB341" w14:textId="77777777" w:rsidTr="00827572">
        <w:trPr>
          <w:trHeight w:val="200"/>
        </w:trPr>
        <w:tc>
          <w:tcPr>
            <w:tcW w:w="2095" w:type="dxa"/>
            <w:tcBorders>
              <w:top w:val="single" w:sz="4" w:space="0" w:color="auto"/>
              <w:left w:val="nil"/>
              <w:bottom w:val="nil"/>
              <w:right w:val="nil"/>
            </w:tcBorders>
            <w:shd w:val="clear" w:color="auto" w:fill="auto"/>
            <w:tcMar>
              <w:top w:w="80" w:type="dxa"/>
              <w:left w:w="80" w:type="dxa"/>
              <w:bottom w:w="80" w:type="dxa"/>
              <w:right w:w="80" w:type="dxa"/>
            </w:tcMar>
          </w:tcPr>
          <w:p w14:paraId="699E3261" w14:textId="77777777" w:rsidR="000D649F" w:rsidRPr="00B07984" w:rsidRDefault="002C0E90">
            <w:pPr>
              <w:rPr>
                <w:rFonts w:ascii="Fira Sans" w:hAnsi="Fira Sans"/>
              </w:rPr>
            </w:pPr>
            <w:r>
              <w:rPr>
                <w:rFonts w:ascii="Fira Sans" w:hAnsi="Fira Sans"/>
                <w:lang w:val="de-CH"/>
              </w:rPr>
              <w:t>16.00</w:t>
            </w:r>
            <w:r w:rsidR="00B603DD" w:rsidRPr="00B07984">
              <w:rPr>
                <w:rFonts w:ascii="Fira Sans" w:hAnsi="Fira Sans"/>
              </w:rPr>
              <w:t xml:space="preserve"> </w:t>
            </w:r>
            <w:r w:rsidR="0001780C">
              <w:rPr>
                <w:rFonts w:ascii="Fira Sans" w:hAnsi="Fira Sans"/>
              </w:rPr>
              <w:t>–</w:t>
            </w:r>
            <w:r w:rsidR="00B603DD" w:rsidRPr="00B07984">
              <w:rPr>
                <w:rFonts w:ascii="Fira Sans" w:hAnsi="Fira Sans"/>
              </w:rPr>
              <w:t xml:space="preserve"> </w:t>
            </w:r>
            <w:r w:rsidR="00C075D9">
              <w:rPr>
                <w:rFonts w:ascii="Fira Sans" w:hAnsi="Fira Sans"/>
              </w:rPr>
              <w:t>1</w:t>
            </w:r>
            <w:r w:rsidR="0053515F">
              <w:rPr>
                <w:rFonts w:ascii="Fira Sans" w:hAnsi="Fira Sans"/>
              </w:rPr>
              <w:t>6</w:t>
            </w:r>
            <w:r w:rsidR="00C075D9">
              <w:rPr>
                <w:rFonts w:ascii="Fira Sans" w:hAnsi="Fira Sans"/>
              </w:rPr>
              <w:t>.</w:t>
            </w:r>
            <w:r w:rsidR="0053515F">
              <w:rPr>
                <w:rFonts w:ascii="Fira Sans" w:hAnsi="Fira Sans"/>
              </w:rPr>
              <w:t>45</w:t>
            </w:r>
            <w:r w:rsidR="00B603DD" w:rsidRPr="00B07984">
              <w:rPr>
                <w:rFonts w:ascii="Fira Sans" w:hAnsi="Fira Sans"/>
              </w:rPr>
              <w:t xml:space="preserve"> Uhr</w:t>
            </w:r>
          </w:p>
        </w:tc>
        <w:tc>
          <w:tcPr>
            <w:tcW w:w="6269" w:type="dxa"/>
            <w:tcBorders>
              <w:top w:val="single" w:sz="4" w:space="0" w:color="auto"/>
              <w:left w:val="nil"/>
              <w:bottom w:val="nil"/>
              <w:right w:val="nil"/>
            </w:tcBorders>
            <w:shd w:val="clear" w:color="auto" w:fill="auto"/>
            <w:tcMar>
              <w:top w:w="80" w:type="dxa"/>
              <w:left w:w="80" w:type="dxa"/>
              <w:bottom w:w="80" w:type="dxa"/>
              <w:right w:w="80" w:type="dxa"/>
            </w:tcMar>
          </w:tcPr>
          <w:p w14:paraId="74FFB2EA" w14:textId="77777777" w:rsidR="000D649F" w:rsidRPr="00B07984" w:rsidRDefault="00B603DD" w:rsidP="00117A05">
            <w:pPr>
              <w:rPr>
                <w:rFonts w:ascii="Fira Sans" w:eastAsia="Fira Sans" w:hAnsi="Fira Sans" w:cs="Fira Sans"/>
                <w:b/>
                <w:bCs/>
              </w:rPr>
            </w:pPr>
            <w:r w:rsidRPr="00B07984">
              <w:rPr>
                <w:rFonts w:ascii="Fira Sans" w:hAnsi="Fira Sans"/>
                <w:b/>
                <w:bCs/>
              </w:rPr>
              <w:t>Austausch</w:t>
            </w:r>
            <w:r w:rsidR="00D37577">
              <w:rPr>
                <w:rFonts w:ascii="Fira Sans" w:hAnsi="Fira Sans"/>
                <w:b/>
                <w:bCs/>
              </w:rPr>
              <w:t xml:space="preserve"> /Atelier</w:t>
            </w:r>
            <w:r w:rsidRPr="00B07984">
              <w:rPr>
                <w:rFonts w:ascii="Fira Sans" w:hAnsi="Fira Sans"/>
                <w:b/>
                <w:bCs/>
              </w:rPr>
              <w:t>-Runde 2</w:t>
            </w:r>
          </w:p>
          <w:p w14:paraId="107FA8A2" w14:textId="77777777" w:rsidR="000D649F" w:rsidRPr="00B07984" w:rsidRDefault="00DC32D5">
            <w:pPr>
              <w:rPr>
                <w:rFonts w:ascii="Fira Sans" w:hAnsi="Fira Sans"/>
              </w:rPr>
            </w:pPr>
            <w:r w:rsidRPr="00B07984">
              <w:rPr>
                <w:rFonts w:ascii="Fira Sans" w:hAnsi="Fira Sans"/>
              </w:rPr>
              <w:t xml:space="preserve">2 </w:t>
            </w:r>
            <w:r w:rsidR="00B603DD" w:rsidRPr="00B07984">
              <w:rPr>
                <w:rFonts w:ascii="Fira Sans" w:hAnsi="Fira Sans"/>
              </w:rPr>
              <w:t>Gruppen zu Themen</w:t>
            </w:r>
            <w:r w:rsidR="00D37577">
              <w:rPr>
                <w:rFonts w:ascii="Fira Sans" w:hAnsi="Fira Sans"/>
              </w:rPr>
              <w:t xml:space="preserve"> </w:t>
            </w:r>
            <w:r w:rsidR="00D37577">
              <w:rPr>
                <w:rFonts w:ascii="Fira Sans" w:hAnsi="Fira Sans"/>
                <w:lang w:val="de-CH"/>
              </w:rPr>
              <w:t>A oder B, s.u.</w:t>
            </w:r>
          </w:p>
        </w:tc>
        <w:tc>
          <w:tcPr>
            <w:tcW w:w="994" w:type="dxa"/>
            <w:tcBorders>
              <w:top w:val="single" w:sz="4" w:space="0" w:color="auto"/>
              <w:left w:val="nil"/>
              <w:bottom w:val="nil"/>
              <w:right w:val="nil"/>
            </w:tcBorders>
            <w:shd w:val="clear" w:color="auto" w:fill="auto"/>
            <w:tcMar>
              <w:top w:w="80" w:type="dxa"/>
              <w:left w:w="80" w:type="dxa"/>
              <w:bottom w:w="80" w:type="dxa"/>
              <w:right w:w="80" w:type="dxa"/>
            </w:tcMar>
          </w:tcPr>
          <w:p w14:paraId="0C74F871" w14:textId="77777777" w:rsidR="000D649F" w:rsidRPr="00B07984" w:rsidRDefault="000D649F">
            <w:pPr>
              <w:rPr>
                <w:rFonts w:ascii="Fira Sans" w:hAnsi="Fira Sans"/>
              </w:rPr>
            </w:pPr>
          </w:p>
        </w:tc>
      </w:tr>
      <w:tr w:rsidR="0001780C" w:rsidRPr="00B7696F" w14:paraId="0C4CC368" w14:textId="77777777" w:rsidTr="0095128B">
        <w:trPr>
          <w:trHeight w:val="200"/>
        </w:trPr>
        <w:tc>
          <w:tcPr>
            <w:tcW w:w="209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4C8CB43" w14:textId="77777777" w:rsidR="0001780C" w:rsidRPr="00B07984" w:rsidRDefault="00C075D9">
            <w:pPr>
              <w:rPr>
                <w:rFonts w:ascii="Fira Sans" w:hAnsi="Fira Sans"/>
                <w:lang w:val="de-CH"/>
              </w:rPr>
            </w:pPr>
            <w:r>
              <w:rPr>
                <w:rFonts w:ascii="Fira Sans" w:hAnsi="Fira Sans"/>
                <w:lang w:val="de-CH"/>
              </w:rPr>
              <w:t>1</w:t>
            </w:r>
            <w:r w:rsidR="0053515F">
              <w:rPr>
                <w:rFonts w:ascii="Fira Sans" w:hAnsi="Fira Sans"/>
                <w:lang w:val="de-CH"/>
              </w:rPr>
              <w:t>6</w:t>
            </w:r>
            <w:r>
              <w:rPr>
                <w:rFonts w:ascii="Fira Sans" w:hAnsi="Fira Sans"/>
                <w:lang w:val="de-CH"/>
              </w:rPr>
              <w:t>.</w:t>
            </w:r>
            <w:r w:rsidR="0053515F">
              <w:rPr>
                <w:rFonts w:ascii="Fira Sans" w:hAnsi="Fira Sans"/>
                <w:lang w:val="de-CH"/>
              </w:rPr>
              <w:t>45</w:t>
            </w:r>
            <w:r w:rsidR="0001780C">
              <w:rPr>
                <w:rFonts w:ascii="Fira Sans" w:hAnsi="Fira Sans"/>
                <w:lang w:val="de-CH"/>
              </w:rPr>
              <w:t xml:space="preserve"> – 17.</w:t>
            </w:r>
            <w:r w:rsidR="0053515F">
              <w:rPr>
                <w:rFonts w:ascii="Fira Sans" w:hAnsi="Fira Sans"/>
                <w:lang w:val="de-CH"/>
              </w:rPr>
              <w:t>15</w:t>
            </w:r>
            <w:r w:rsidR="0001780C">
              <w:rPr>
                <w:rFonts w:ascii="Fira Sans" w:hAnsi="Fira Sans"/>
                <w:lang w:val="de-CH"/>
              </w:rPr>
              <w:t xml:space="preserve"> Uhr</w:t>
            </w:r>
          </w:p>
        </w:tc>
        <w:tc>
          <w:tcPr>
            <w:tcW w:w="6269"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262A8C8D" w14:textId="77777777" w:rsidR="0001780C" w:rsidRPr="006E49AE" w:rsidRDefault="0001780C" w:rsidP="00117A05">
            <w:pPr>
              <w:rPr>
                <w:rFonts w:ascii="Fira Sans" w:hAnsi="Fira Sans"/>
                <w:b/>
                <w:bCs/>
              </w:rPr>
            </w:pPr>
            <w:r w:rsidRPr="006E49AE">
              <w:rPr>
                <w:rFonts w:ascii="Fira Sans" w:hAnsi="Fira Sans"/>
                <w:b/>
                <w:bCs/>
              </w:rPr>
              <w:t>Short Messages – verschiedene Angebote werden vorgestellt</w:t>
            </w:r>
            <w:r w:rsidR="00943D2F" w:rsidRPr="006E49AE">
              <w:rPr>
                <w:rFonts w:ascii="Fira Sans" w:hAnsi="Fira Sans"/>
                <w:b/>
                <w:bCs/>
              </w:rPr>
              <w:t xml:space="preserve"> 5 </w:t>
            </w:r>
            <w:r w:rsidR="004B104C" w:rsidRPr="006E49AE">
              <w:rPr>
                <w:rFonts w:ascii="Fira Sans" w:hAnsi="Fira Sans"/>
                <w:b/>
                <w:bCs/>
              </w:rPr>
              <w:t>M</w:t>
            </w:r>
            <w:r w:rsidR="00943D2F" w:rsidRPr="006E49AE">
              <w:rPr>
                <w:rFonts w:ascii="Fira Sans" w:hAnsi="Fira Sans"/>
                <w:b/>
                <w:bCs/>
              </w:rPr>
              <w:t>in</w:t>
            </w:r>
            <w:r w:rsidR="004B104C" w:rsidRPr="006E49AE">
              <w:rPr>
                <w:rFonts w:ascii="Fira Sans" w:hAnsi="Fira Sans"/>
                <w:b/>
                <w:bCs/>
              </w:rPr>
              <w:t>.</w:t>
            </w:r>
            <w:r w:rsidR="00943D2F" w:rsidRPr="006E49AE">
              <w:rPr>
                <w:rFonts w:ascii="Fira Sans" w:hAnsi="Fira Sans"/>
                <w:b/>
                <w:bCs/>
              </w:rPr>
              <w:t xml:space="preserve">, 5 </w:t>
            </w:r>
            <w:r w:rsidR="004B104C" w:rsidRPr="006E49AE">
              <w:rPr>
                <w:rFonts w:ascii="Fira Sans" w:hAnsi="Fira Sans"/>
                <w:b/>
                <w:bCs/>
              </w:rPr>
              <w:t>M</w:t>
            </w:r>
            <w:r w:rsidR="00943D2F" w:rsidRPr="006E49AE">
              <w:rPr>
                <w:rFonts w:ascii="Fira Sans" w:hAnsi="Fira Sans"/>
                <w:b/>
                <w:bCs/>
              </w:rPr>
              <w:t>in</w:t>
            </w:r>
            <w:r w:rsidR="004B104C" w:rsidRPr="006E49AE">
              <w:rPr>
                <w:rFonts w:ascii="Fira Sans" w:hAnsi="Fira Sans"/>
                <w:b/>
                <w:bCs/>
              </w:rPr>
              <w:t>.</w:t>
            </w:r>
            <w:r w:rsidR="00943D2F" w:rsidRPr="006E49AE">
              <w:rPr>
                <w:rFonts w:ascii="Fira Sans" w:hAnsi="Fira Sans"/>
                <w:b/>
                <w:bCs/>
              </w:rPr>
              <w:t xml:space="preserve"> Diskussion</w:t>
            </w:r>
          </w:p>
          <w:p w14:paraId="5608B702" w14:textId="688A4413" w:rsidR="00B7696F" w:rsidRPr="006E49AE" w:rsidRDefault="00B7696F" w:rsidP="00116407">
            <w:pPr>
              <w:pStyle w:val="Listenabsatz"/>
              <w:numPr>
                <w:ilvl w:val="0"/>
                <w:numId w:val="14"/>
              </w:numPr>
              <w:tabs>
                <w:tab w:val="left" w:pos="2040"/>
              </w:tabs>
              <w:spacing w:before="0"/>
              <w:rPr>
                <w:rFonts w:ascii="Fira Sans" w:hAnsi="Fira Sans"/>
              </w:rPr>
            </w:pPr>
            <w:r w:rsidRPr="006E49AE">
              <w:rPr>
                <w:rFonts w:ascii="Fira Sans" w:hAnsi="Fira Sans"/>
              </w:rPr>
              <w:t>Bewegter Lebensstart</w:t>
            </w:r>
            <w:r w:rsidR="006E49AE" w:rsidRPr="006E49AE">
              <w:rPr>
                <w:rFonts w:ascii="Fira Sans" w:hAnsi="Fira Sans"/>
              </w:rPr>
              <w:t xml:space="preserve">, </w:t>
            </w:r>
            <w:r w:rsidR="006E49AE" w:rsidRPr="006E49AE">
              <w:rPr>
                <w:rFonts w:ascii="Fira Sans" w:hAnsi="Fira Sans"/>
                <w:i/>
                <w:iCs/>
              </w:rPr>
              <w:t xml:space="preserve">Jeannette Curcio </w:t>
            </w:r>
            <w:r w:rsidR="006E49AE" w:rsidRPr="00C82767">
              <w:rPr>
                <w:rFonts w:ascii="Fira Sans" w:hAnsi="Fira Sans"/>
              </w:rPr>
              <w:t>(d)</w:t>
            </w:r>
          </w:p>
          <w:p w14:paraId="2761BE44" w14:textId="64B1016F" w:rsidR="00B7696F" w:rsidRPr="006E49AE" w:rsidRDefault="006E49AE" w:rsidP="00116407">
            <w:pPr>
              <w:pStyle w:val="Listenabsatz"/>
              <w:numPr>
                <w:ilvl w:val="0"/>
                <w:numId w:val="14"/>
              </w:numPr>
              <w:tabs>
                <w:tab w:val="left" w:pos="2040"/>
              </w:tabs>
              <w:spacing w:before="0"/>
              <w:rPr>
                <w:rFonts w:ascii="Fira Sans" w:hAnsi="Fira Sans"/>
                <w:i/>
                <w:iCs/>
                <w:lang w:val="it-CH"/>
              </w:rPr>
            </w:pPr>
            <w:r w:rsidRPr="006E49AE">
              <w:rPr>
                <w:rFonts w:ascii="Fira Sans" w:hAnsi="Fira Sans"/>
                <w:lang w:val="it-CH"/>
              </w:rPr>
              <w:t xml:space="preserve">Mini </w:t>
            </w:r>
            <w:proofErr w:type="spellStart"/>
            <w:r w:rsidRPr="006E49AE">
              <w:rPr>
                <w:rFonts w:ascii="Fira Sans" w:hAnsi="Fira Sans"/>
                <w:lang w:val="it-CH"/>
              </w:rPr>
              <w:t>Move</w:t>
            </w:r>
            <w:proofErr w:type="spellEnd"/>
            <w:r w:rsidRPr="006E49AE">
              <w:rPr>
                <w:rFonts w:ascii="Fira Sans" w:hAnsi="Fira Sans"/>
                <w:lang w:val="it-CH"/>
              </w:rPr>
              <w:t xml:space="preserve">, </w:t>
            </w:r>
            <w:r w:rsidRPr="006E49AE">
              <w:rPr>
                <w:rFonts w:ascii="Fira Sans" w:hAnsi="Fira Sans"/>
                <w:i/>
                <w:iCs/>
                <w:lang w:val="it-CH"/>
              </w:rPr>
              <w:t xml:space="preserve">Vanessa </w:t>
            </w:r>
            <w:proofErr w:type="spellStart"/>
            <w:r w:rsidRPr="006E49AE">
              <w:rPr>
                <w:rFonts w:ascii="Fira Sans" w:hAnsi="Fira Sans"/>
                <w:i/>
                <w:iCs/>
                <w:lang w:val="it-CH"/>
              </w:rPr>
              <w:t>Baertschi</w:t>
            </w:r>
            <w:proofErr w:type="spellEnd"/>
            <w:r w:rsidRPr="006E49AE">
              <w:rPr>
                <w:rFonts w:ascii="Fira Sans" w:hAnsi="Fira Sans"/>
                <w:i/>
                <w:iCs/>
                <w:lang w:val="it-CH"/>
              </w:rPr>
              <w:t xml:space="preserve"> </w:t>
            </w:r>
            <w:r w:rsidRPr="00C82767">
              <w:rPr>
                <w:rFonts w:ascii="Fira Sans" w:hAnsi="Fira Sans"/>
                <w:lang w:val="it-CH"/>
              </w:rPr>
              <w:t>(d)</w:t>
            </w:r>
          </w:p>
          <w:p w14:paraId="314BE0D9" w14:textId="061EC0F7" w:rsidR="008E75CF" w:rsidRPr="006E49AE" w:rsidRDefault="006E49AE" w:rsidP="00B7696F">
            <w:pPr>
              <w:pStyle w:val="Listenabsatz"/>
              <w:numPr>
                <w:ilvl w:val="0"/>
                <w:numId w:val="14"/>
              </w:numPr>
              <w:spacing w:before="0"/>
              <w:rPr>
                <w:rFonts w:ascii="Fira Sans" w:hAnsi="Fira Sans"/>
                <w:b/>
                <w:bCs/>
                <w:lang w:val="de-CH"/>
              </w:rPr>
            </w:pPr>
            <w:r w:rsidRPr="006E49AE">
              <w:rPr>
                <w:rFonts w:ascii="Fira Sans" w:hAnsi="Fira Sans"/>
              </w:rPr>
              <w:t xml:space="preserve">Kurzfilme zur Inspiration für Bewegungsmöglichkeiten, </w:t>
            </w:r>
            <w:r w:rsidRPr="006E49AE">
              <w:rPr>
                <w:rFonts w:ascii="Fira Sans" w:hAnsi="Fira Sans"/>
                <w:i/>
                <w:iCs/>
              </w:rPr>
              <w:t xml:space="preserve">Katharina Müller-Weber </w:t>
            </w:r>
            <w:r w:rsidRPr="00C82767">
              <w:rPr>
                <w:rFonts w:ascii="Fira Sans" w:hAnsi="Fira Sans"/>
              </w:rPr>
              <w:t>(d)</w:t>
            </w:r>
          </w:p>
        </w:tc>
        <w:tc>
          <w:tcPr>
            <w:tcW w:w="994"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46FDA917" w14:textId="77777777" w:rsidR="0001780C" w:rsidRPr="006E49AE" w:rsidRDefault="0001780C">
            <w:pPr>
              <w:rPr>
                <w:rFonts w:ascii="Fira Sans" w:hAnsi="Fira Sans"/>
                <w:lang w:val="de-CH"/>
              </w:rPr>
            </w:pPr>
          </w:p>
        </w:tc>
      </w:tr>
      <w:tr w:rsidR="0095128B" w:rsidRPr="00B07984" w14:paraId="40288542" w14:textId="77777777" w:rsidTr="0095128B">
        <w:trPr>
          <w:trHeight w:val="200"/>
        </w:trPr>
        <w:tc>
          <w:tcPr>
            <w:tcW w:w="2095"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77F11D68" w14:textId="77777777" w:rsidR="0095128B" w:rsidRDefault="0095128B" w:rsidP="0095128B">
            <w:pPr>
              <w:rPr>
                <w:rFonts w:ascii="Fira Sans" w:hAnsi="Fira Sans"/>
                <w:lang w:val="de-CH"/>
              </w:rPr>
            </w:pPr>
            <w:r>
              <w:rPr>
                <w:rFonts w:ascii="Fira Sans" w:hAnsi="Fira Sans"/>
              </w:rPr>
              <w:t>17.15 – 17.30 Uhr</w:t>
            </w:r>
          </w:p>
        </w:tc>
        <w:tc>
          <w:tcPr>
            <w:tcW w:w="6269"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78021A8F" w14:textId="77777777" w:rsidR="0095128B" w:rsidRDefault="0095128B" w:rsidP="002F341E">
            <w:pPr>
              <w:rPr>
                <w:rFonts w:ascii="Fira Sans" w:hAnsi="Fira Sans"/>
                <w:b/>
                <w:bCs/>
              </w:rPr>
            </w:pPr>
            <w:r w:rsidRPr="00C237CA">
              <w:rPr>
                <w:rFonts w:ascii="Fira Sans" w:hAnsi="Fira Sans"/>
                <w:b/>
                <w:bCs/>
              </w:rPr>
              <w:t>Verabschiedung</w:t>
            </w:r>
            <w:r w:rsidRPr="00C237CA">
              <w:rPr>
                <w:rFonts w:ascii="Fira Sans" w:hAnsi="Fira Sans"/>
              </w:rPr>
              <w:t xml:space="preserve"> </w:t>
            </w:r>
            <w:r w:rsidRPr="00C237CA">
              <w:rPr>
                <w:rFonts w:ascii="Fira Sans" w:hAnsi="Fira Sans"/>
              </w:rPr>
              <w:br/>
              <w:t xml:space="preserve">Dr. med. </w:t>
            </w:r>
            <w:r w:rsidR="002F341E">
              <w:rPr>
                <w:rFonts w:ascii="Fira Sans" w:hAnsi="Fira Sans"/>
              </w:rPr>
              <w:t xml:space="preserve">Patrick Pasi </w:t>
            </w:r>
            <w:r w:rsidRPr="00C237CA">
              <w:rPr>
                <w:rFonts w:ascii="Fira Sans" w:hAnsi="Fira Sans"/>
              </w:rPr>
              <w:t xml:space="preserve">mit </w:t>
            </w:r>
            <w:r w:rsidR="002F341E">
              <w:rPr>
                <w:rFonts w:ascii="Fira Sans" w:hAnsi="Fira Sans"/>
              </w:rPr>
              <w:t>Ausblick 2025</w:t>
            </w:r>
          </w:p>
        </w:tc>
        <w:tc>
          <w:tcPr>
            <w:tcW w:w="994" w:type="dxa"/>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03C1E2DA" w14:textId="77777777" w:rsidR="0095128B" w:rsidRPr="00B07984" w:rsidRDefault="0095128B" w:rsidP="0095128B">
            <w:pPr>
              <w:rPr>
                <w:rFonts w:ascii="Fira Sans" w:hAnsi="Fira Sans"/>
              </w:rPr>
            </w:pPr>
          </w:p>
        </w:tc>
      </w:tr>
    </w:tbl>
    <w:p w14:paraId="6D8D1A6D" w14:textId="77777777" w:rsidR="00C16C5F" w:rsidRPr="00B07984" w:rsidRDefault="00C16C5F" w:rsidP="00B07984">
      <w:pPr>
        <w:pBdr>
          <w:top w:val="none" w:sz="0" w:space="0" w:color="auto"/>
        </w:pBdr>
        <w:tabs>
          <w:tab w:val="left" w:pos="7371"/>
        </w:tabs>
        <w:rPr>
          <w:rFonts w:ascii="Fira Sans" w:hAnsi="Fira Sans"/>
          <w:sz w:val="18"/>
          <w:szCs w:val="18"/>
        </w:rPr>
      </w:pPr>
      <w:r w:rsidRPr="0095128B">
        <w:rPr>
          <w:rFonts w:ascii="Fira Sans" w:hAnsi="Fira Sans"/>
          <w:sz w:val="18"/>
          <w:szCs w:val="18"/>
          <w:bdr w:val="none" w:sz="0" w:space="0" w:color="auto"/>
        </w:rPr>
        <w:t>Programmänderungen bleiben vorbehalten.</w:t>
      </w:r>
      <w:r w:rsidR="00CF28E0" w:rsidRPr="0095128B">
        <w:rPr>
          <w:rFonts w:ascii="Fira Sans" w:hAnsi="Fira Sans"/>
          <w:sz w:val="18"/>
          <w:szCs w:val="18"/>
          <w:bdr w:val="none" w:sz="0" w:space="0" w:color="auto"/>
        </w:rPr>
        <w:t xml:space="preserve"> </w:t>
      </w:r>
      <w:r w:rsidRPr="0095128B">
        <w:rPr>
          <w:rFonts w:ascii="Fira Sans" w:hAnsi="Fira Sans"/>
          <w:sz w:val="18"/>
          <w:szCs w:val="18"/>
          <w:bdr w:val="none" w:sz="0" w:space="0" w:color="auto"/>
        </w:rPr>
        <w:t xml:space="preserve">Beiträge sind in Deutsch </w:t>
      </w:r>
      <w:r w:rsidR="00CF28E0" w:rsidRPr="0095128B">
        <w:rPr>
          <w:rFonts w:ascii="Fira Sans" w:hAnsi="Fira Sans"/>
          <w:sz w:val="18"/>
          <w:szCs w:val="18"/>
          <w:bdr w:val="none" w:sz="0" w:space="0" w:color="auto"/>
        </w:rPr>
        <w:t>/</w:t>
      </w:r>
      <w:r w:rsidRPr="0095128B">
        <w:rPr>
          <w:rFonts w:ascii="Fira Sans" w:hAnsi="Fira Sans"/>
          <w:sz w:val="18"/>
          <w:szCs w:val="18"/>
          <w:bdr w:val="none" w:sz="0" w:space="0" w:color="auto"/>
        </w:rPr>
        <w:t xml:space="preserve"> Franzö</w:t>
      </w:r>
      <w:r w:rsidR="00D14085" w:rsidRPr="0095128B">
        <w:rPr>
          <w:rFonts w:ascii="Fira Sans" w:hAnsi="Fira Sans"/>
          <w:sz w:val="18"/>
          <w:szCs w:val="18"/>
          <w:bdr w:val="none" w:sz="0" w:space="0" w:color="auto"/>
        </w:rPr>
        <w:t>sisch</w:t>
      </w:r>
      <w:r w:rsidR="00B56BB6" w:rsidRPr="0095128B">
        <w:rPr>
          <w:rFonts w:ascii="Fira Sans" w:hAnsi="Fira Sans"/>
          <w:sz w:val="18"/>
          <w:szCs w:val="18"/>
          <w:bdr w:val="none" w:sz="0" w:space="0" w:color="auto"/>
        </w:rPr>
        <w:t xml:space="preserve"> mit zum Teil englischen</w:t>
      </w:r>
      <w:r w:rsidR="00B56BB6">
        <w:rPr>
          <w:rFonts w:ascii="Fira Sans" w:hAnsi="Fira Sans"/>
          <w:sz w:val="18"/>
          <w:szCs w:val="18"/>
        </w:rPr>
        <w:t xml:space="preserve"> Präsentationen</w:t>
      </w:r>
      <w:r w:rsidR="00D14085" w:rsidRPr="00B07984">
        <w:rPr>
          <w:rFonts w:ascii="Fira Sans" w:hAnsi="Fira Sans"/>
          <w:sz w:val="18"/>
          <w:szCs w:val="18"/>
        </w:rPr>
        <w:t xml:space="preserve">; </w:t>
      </w:r>
      <w:r w:rsidRPr="00B07984">
        <w:rPr>
          <w:rFonts w:ascii="Fira Sans" w:hAnsi="Fira Sans"/>
          <w:sz w:val="18"/>
          <w:szCs w:val="18"/>
        </w:rPr>
        <w:t>Simultanübersetzung wird nicht angeboten.</w:t>
      </w:r>
    </w:p>
    <w:p w14:paraId="593BC58D" w14:textId="77777777" w:rsidR="008409CB" w:rsidRPr="00D25501" w:rsidRDefault="008409CB">
      <w:pPr>
        <w:spacing w:after="80"/>
        <w:rPr>
          <w:rFonts w:ascii="Fira Sans" w:hAnsi="Fira Sans"/>
          <w:b/>
          <w:bCs/>
          <w:sz w:val="16"/>
          <w:szCs w:val="16"/>
        </w:rPr>
      </w:pPr>
    </w:p>
    <w:p w14:paraId="65169919" w14:textId="77777777" w:rsidR="000D649F" w:rsidRPr="00A14635" w:rsidRDefault="00B603DD">
      <w:pPr>
        <w:spacing w:after="80"/>
        <w:rPr>
          <w:rFonts w:ascii="Fira Sans" w:eastAsia="Fira Sans" w:hAnsi="Fira Sans" w:cs="Fira Sans"/>
          <w:b/>
          <w:bCs/>
          <w:sz w:val="28"/>
          <w:szCs w:val="28"/>
        </w:rPr>
      </w:pPr>
      <w:r w:rsidRPr="00A14635">
        <w:rPr>
          <w:rFonts w:ascii="Fira Sans" w:hAnsi="Fira Sans"/>
          <w:b/>
          <w:bCs/>
          <w:sz w:val="28"/>
          <w:szCs w:val="28"/>
        </w:rPr>
        <w:t>Austauschgruppen</w:t>
      </w:r>
    </w:p>
    <w:tbl>
      <w:tblPr>
        <w:tblStyle w:val="TableNormal1"/>
        <w:tblW w:w="9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5"/>
        <w:gridCol w:w="7569"/>
        <w:gridCol w:w="992"/>
      </w:tblGrid>
      <w:tr w:rsidR="000D649F" w:rsidRPr="005A01FA" w14:paraId="093E50B0" w14:textId="77777777" w:rsidTr="00903EB0">
        <w:trPr>
          <w:trHeight w:val="200"/>
        </w:trPr>
        <w:tc>
          <w:tcPr>
            <w:tcW w:w="7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FC3CFC" w14:textId="77777777" w:rsidR="000D649F" w:rsidRPr="00157E90" w:rsidRDefault="00B603DD">
            <w:pPr>
              <w:rPr>
                <w:rFonts w:ascii="Fira Sans" w:hAnsi="Fira Sans"/>
                <w:b/>
              </w:rPr>
            </w:pPr>
            <w:r w:rsidRPr="00157E90">
              <w:rPr>
                <w:rFonts w:ascii="Fira Sans" w:hAnsi="Fira Sans"/>
                <w:b/>
              </w:rPr>
              <w:t>A</w:t>
            </w:r>
          </w:p>
          <w:p w14:paraId="1DBC4E6A" w14:textId="77777777" w:rsidR="000D649F" w:rsidRPr="00157E90" w:rsidRDefault="003475C4" w:rsidP="002F341E">
            <w:pPr>
              <w:rPr>
                <w:rFonts w:ascii="Fira Sans" w:hAnsi="Fira Sans"/>
              </w:rPr>
            </w:pPr>
            <w:r w:rsidRPr="00157E90">
              <w:rPr>
                <w:rFonts w:ascii="Fira Sans" w:hAnsi="Fira Sans"/>
              </w:rPr>
              <w:t>(</w:t>
            </w:r>
            <w:r w:rsidR="005A01FA">
              <w:rPr>
                <w:rFonts w:ascii="Fira Sans" w:hAnsi="Fira Sans"/>
              </w:rPr>
              <w:t>d</w:t>
            </w:r>
            <w:r w:rsidRPr="00157E90">
              <w:rPr>
                <w:rFonts w:ascii="Fira Sans" w:hAnsi="Fira Sans"/>
              </w:rPr>
              <w:t>)</w:t>
            </w:r>
          </w:p>
        </w:tc>
        <w:tc>
          <w:tcPr>
            <w:tcW w:w="75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18FB31" w14:textId="77777777" w:rsidR="008A2FFB" w:rsidRDefault="008A2FFB" w:rsidP="005A01FA">
            <w:pPr>
              <w:rPr>
                <w:rFonts w:ascii="Fira Sans" w:hAnsi="Fira Sans"/>
                <w:b/>
                <w:bCs/>
              </w:rPr>
            </w:pPr>
            <w:r w:rsidRPr="008A2FFB">
              <w:rPr>
                <w:rFonts w:ascii="Fira Sans" w:hAnsi="Fira Sans"/>
                <w:b/>
                <w:bCs/>
              </w:rPr>
              <w:t>Körperwahrnehmung als Grundlage in der Therapie</w:t>
            </w:r>
          </w:p>
          <w:p w14:paraId="456979F7" w14:textId="77777777" w:rsidR="00D13BF2" w:rsidRPr="005A01FA" w:rsidRDefault="005A01FA" w:rsidP="005A01FA">
            <w:pPr>
              <w:rPr>
                <w:rFonts w:ascii="Fira Sans" w:hAnsi="Fira Sans"/>
                <w:lang w:val="de-CH"/>
              </w:rPr>
            </w:pPr>
            <w:r w:rsidRPr="005A01FA">
              <w:rPr>
                <w:rFonts w:ascii="Fira Sans" w:hAnsi="Fira Sans"/>
                <w:lang w:val="de-CH"/>
              </w:rPr>
              <w:t>Frau Ur</w:t>
            </w:r>
            <w:r w:rsidR="00B7696F">
              <w:rPr>
                <w:rFonts w:ascii="Fira Sans" w:hAnsi="Fira Sans"/>
                <w:lang w:val="de-CH"/>
              </w:rPr>
              <w:t>sula Breuss, Körper</w:t>
            </w:r>
            <w:r w:rsidR="00E451C3">
              <w:rPr>
                <w:rFonts w:ascii="Fira Sans" w:hAnsi="Fira Sans"/>
                <w:lang w:val="de-CH"/>
              </w:rPr>
              <w:t>- und Bewegungs</w:t>
            </w:r>
            <w:r w:rsidR="00B7696F">
              <w:rPr>
                <w:rFonts w:ascii="Fira Sans" w:hAnsi="Fira Sans"/>
                <w:lang w:val="de-CH"/>
              </w:rPr>
              <w:t xml:space="preserve">therapeutin </w:t>
            </w:r>
            <w:r w:rsidRPr="005A01FA">
              <w:rPr>
                <w:rFonts w:ascii="Fira Sans" w:hAnsi="Fira Sans"/>
                <w:lang w:val="de-CH"/>
              </w:rPr>
              <w:t>H</w:t>
            </w:r>
            <w:r w:rsidR="00B7696F">
              <w:rPr>
                <w:rFonts w:ascii="Fira Sans" w:hAnsi="Fira Sans"/>
                <w:lang w:val="de-CH"/>
              </w:rPr>
              <w:t>F</w:t>
            </w:r>
            <w:r w:rsidR="00033CF2" w:rsidRPr="005A01FA">
              <w:rPr>
                <w:rFonts w:ascii="Fira Sans" w:hAnsi="Fira Sans"/>
                <w:lang w:val="de-CH"/>
              </w:rPr>
              <w:br/>
            </w:r>
            <w:proofErr w:type="spellStart"/>
            <w:r w:rsidRPr="005A01FA">
              <w:rPr>
                <w:rFonts w:ascii="Fira Sans" w:hAnsi="Fira Sans"/>
                <w:i/>
                <w:lang w:val="de-CH"/>
              </w:rPr>
              <w:t>UniversitätsSpital</w:t>
            </w:r>
            <w:proofErr w:type="spellEnd"/>
            <w:r w:rsidRPr="005A01FA">
              <w:rPr>
                <w:rFonts w:ascii="Fira Sans" w:hAnsi="Fira Sans"/>
                <w:i/>
                <w:lang w:val="de-CH"/>
              </w:rPr>
              <w:t xml:space="preserve"> Zürich, Zentrum für Essstörungen, Klinik für </w:t>
            </w:r>
            <w:proofErr w:type="spellStart"/>
            <w:r w:rsidRPr="005A01FA">
              <w:rPr>
                <w:rFonts w:ascii="Fira Sans" w:hAnsi="Fira Sans"/>
                <w:i/>
                <w:lang w:val="de-CH"/>
              </w:rPr>
              <w:t>Konsiliarpsychiatrie</w:t>
            </w:r>
            <w:proofErr w:type="spellEnd"/>
            <w:r w:rsidRPr="005A01FA">
              <w:rPr>
                <w:rFonts w:ascii="Fira Sans" w:hAnsi="Fira Sans"/>
                <w:i/>
                <w:lang w:val="de-CH"/>
              </w:rPr>
              <w:t xml:space="preserve"> und Psychosomatik</w:t>
            </w:r>
          </w:p>
        </w:tc>
        <w:tc>
          <w:tcPr>
            <w:tcW w:w="9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78D989" w14:textId="77777777" w:rsidR="00826344" w:rsidRPr="005A01FA" w:rsidRDefault="00826344" w:rsidP="00682212">
            <w:pPr>
              <w:jc w:val="center"/>
              <w:rPr>
                <w:rFonts w:ascii="Fira Sans" w:hAnsi="Fira Sans"/>
                <w:lang w:val="de-CH"/>
              </w:rPr>
            </w:pPr>
          </w:p>
        </w:tc>
      </w:tr>
      <w:tr w:rsidR="000D649F" w:rsidRPr="006E49AE" w14:paraId="741934FD" w14:textId="77777777" w:rsidTr="00827572">
        <w:trPr>
          <w:trHeight w:val="200"/>
        </w:trPr>
        <w:tc>
          <w:tcPr>
            <w:tcW w:w="795" w:type="dxa"/>
            <w:tcBorders>
              <w:top w:val="single" w:sz="4" w:space="0" w:color="000000"/>
              <w:left w:val="nil"/>
              <w:bottom w:val="single" w:sz="4" w:space="0" w:color="000000"/>
              <w:right w:val="nil"/>
            </w:tcBorders>
            <w:shd w:val="clear" w:color="auto" w:fill="auto"/>
            <w:tcMar>
              <w:top w:w="80" w:type="dxa"/>
              <w:left w:w="80" w:type="dxa"/>
              <w:bottom w:w="80" w:type="dxa"/>
              <w:right w:w="256" w:type="dxa"/>
            </w:tcMar>
          </w:tcPr>
          <w:p w14:paraId="36AA236A" w14:textId="77777777" w:rsidR="000D649F" w:rsidRPr="00661E67" w:rsidRDefault="00B603DD" w:rsidP="0095128B">
            <w:pPr>
              <w:tabs>
                <w:tab w:val="left" w:pos="1394"/>
                <w:tab w:val="left" w:pos="1722"/>
                <w:tab w:val="left" w:pos="3969"/>
                <w:tab w:val="left" w:pos="7371"/>
              </w:tabs>
              <w:ind w:right="176"/>
              <w:rPr>
                <w:rFonts w:ascii="Fira Sans" w:hAnsi="Fira Sans"/>
                <w:b/>
                <w:bCs/>
              </w:rPr>
            </w:pPr>
            <w:r w:rsidRPr="00661E67">
              <w:rPr>
                <w:rFonts w:ascii="Fira Sans" w:hAnsi="Fira Sans"/>
                <w:b/>
                <w:bCs/>
              </w:rPr>
              <w:t>B</w:t>
            </w:r>
          </w:p>
          <w:p w14:paraId="381D6B2E" w14:textId="77777777" w:rsidR="000D649F" w:rsidRPr="00661E67" w:rsidRDefault="003475C4" w:rsidP="007A41B7">
            <w:pPr>
              <w:rPr>
                <w:rFonts w:ascii="Fira Sans" w:hAnsi="Fira Sans"/>
              </w:rPr>
            </w:pPr>
            <w:r>
              <w:rPr>
                <w:rFonts w:ascii="Fira Sans" w:hAnsi="Fira Sans"/>
              </w:rPr>
              <w:t>(</w:t>
            </w:r>
            <w:r w:rsidR="007A41B7">
              <w:rPr>
                <w:rFonts w:ascii="Fira Sans" w:hAnsi="Fira Sans"/>
              </w:rPr>
              <w:t>f</w:t>
            </w:r>
            <w:r>
              <w:rPr>
                <w:rFonts w:ascii="Fira Sans" w:hAnsi="Fira Sans"/>
              </w:rPr>
              <w:t>)</w:t>
            </w:r>
          </w:p>
        </w:tc>
        <w:tc>
          <w:tcPr>
            <w:tcW w:w="756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A59D19" w14:textId="77777777" w:rsidR="007A41B7" w:rsidRPr="00B7696F" w:rsidRDefault="007A41B7" w:rsidP="007A41B7">
            <w:pPr>
              <w:rPr>
                <w:rFonts w:ascii="Fira Sans" w:hAnsi="Fira Sans"/>
                <w:b/>
                <w:bCs/>
                <w:lang w:val="fr-CH"/>
              </w:rPr>
            </w:pPr>
            <w:proofErr w:type="spellStart"/>
            <w:r w:rsidRPr="00B7696F">
              <w:rPr>
                <w:rFonts w:ascii="Fira Sans" w:hAnsi="Fira Sans"/>
                <w:b/>
                <w:bCs/>
                <w:lang w:val="fr-CH"/>
              </w:rPr>
              <w:t>Körper</w:t>
            </w:r>
            <w:r w:rsidR="008A2FFB">
              <w:rPr>
                <w:rFonts w:ascii="Fira Sans" w:hAnsi="Fira Sans"/>
                <w:b/>
                <w:bCs/>
                <w:lang w:val="fr-CH"/>
              </w:rPr>
              <w:t>wahrnehmungss</w:t>
            </w:r>
            <w:r w:rsidRPr="00B7696F">
              <w:rPr>
                <w:rFonts w:ascii="Fira Sans" w:hAnsi="Fira Sans"/>
                <w:b/>
                <w:bCs/>
                <w:lang w:val="fr-CH"/>
              </w:rPr>
              <w:t>törungen</w:t>
            </w:r>
            <w:proofErr w:type="spellEnd"/>
            <w:r w:rsidRPr="00B7696F">
              <w:rPr>
                <w:rFonts w:ascii="Fira Sans" w:hAnsi="Fira Sans"/>
                <w:b/>
                <w:bCs/>
                <w:lang w:val="fr-CH"/>
              </w:rPr>
              <w:t xml:space="preserve"> in der </w:t>
            </w:r>
            <w:proofErr w:type="spellStart"/>
            <w:r w:rsidRPr="00B7696F">
              <w:rPr>
                <w:rFonts w:ascii="Fira Sans" w:hAnsi="Fira Sans"/>
                <w:b/>
                <w:bCs/>
                <w:lang w:val="fr-CH"/>
              </w:rPr>
              <w:t>Forschung</w:t>
            </w:r>
            <w:proofErr w:type="spellEnd"/>
            <w:r w:rsidRPr="00B7696F">
              <w:rPr>
                <w:rFonts w:ascii="Fira Sans" w:hAnsi="Fira Sans"/>
                <w:b/>
                <w:bCs/>
                <w:lang w:val="fr-CH"/>
              </w:rPr>
              <w:t xml:space="preserve"> </w:t>
            </w:r>
          </w:p>
          <w:p w14:paraId="7B88BCAB" w14:textId="77777777" w:rsidR="004F1BF8" w:rsidRDefault="007A41B7" w:rsidP="007A41B7">
            <w:pPr>
              <w:rPr>
                <w:rFonts w:ascii="Fira Sans" w:hAnsi="Fira Sans"/>
                <w:i/>
                <w:iCs/>
                <w:sz w:val="22"/>
                <w:szCs w:val="22"/>
                <w:lang w:val="fr-CH"/>
              </w:rPr>
            </w:pPr>
            <w:r w:rsidRPr="00B7696F">
              <w:rPr>
                <w:rFonts w:ascii="Fira Sans" w:hAnsi="Fira Sans"/>
                <w:lang w:val="fr-CH"/>
              </w:rPr>
              <w:t xml:space="preserve">Dr. Marco </w:t>
            </w:r>
            <w:proofErr w:type="spellStart"/>
            <w:r w:rsidRPr="00B7696F">
              <w:rPr>
                <w:rFonts w:ascii="Fira Sans" w:hAnsi="Fira Sans"/>
                <w:lang w:val="fr-CH"/>
              </w:rPr>
              <w:t>Solcà</w:t>
            </w:r>
            <w:proofErr w:type="spellEnd"/>
            <w:r w:rsidRPr="00B7696F">
              <w:rPr>
                <w:rFonts w:ascii="Fira Sans" w:hAnsi="Fira Sans"/>
                <w:lang w:val="fr-CH"/>
              </w:rPr>
              <w:t>, MD, PhD</w:t>
            </w:r>
            <w:r w:rsidR="00EA5F57" w:rsidRPr="00B7696F">
              <w:rPr>
                <w:rFonts w:ascii="Fira Sans" w:hAnsi="Fira Sans"/>
                <w:lang w:val="fr-CH"/>
              </w:rPr>
              <w:br/>
            </w:r>
            <w:r w:rsidR="00B7696F">
              <w:rPr>
                <w:rFonts w:ascii="Fira Sans" w:hAnsi="Fira Sans"/>
                <w:i/>
                <w:iCs/>
                <w:sz w:val="22"/>
                <w:szCs w:val="22"/>
                <w:lang w:val="fr-CH"/>
              </w:rPr>
              <w:t>-</w:t>
            </w:r>
            <w:r w:rsidRPr="00B7696F">
              <w:rPr>
                <w:rFonts w:ascii="Fira Sans" w:hAnsi="Fira Sans"/>
                <w:i/>
                <w:iCs/>
                <w:sz w:val="22"/>
                <w:szCs w:val="22"/>
                <w:lang w:val="fr-CH"/>
              </w:rPr>
              <w:t>Espaces de soins pour les troubles du comportement a</w:t>
            </w:r>
            <w:r w:rsidRPr="007A41B7">
              <w:rPr>
                <w:rFonts w:ascii="Fira Sans" w:hAnsi="Fira Sans"/>
                <w:i/>
                <w:iCs/>
                <w:sz w:val="22"/>
                <w:szCs w:val="22"/>
                <w:lang w:val="fr-CH"/>
              </w:rPr>
              <w:t>limentaire (ESCAL)</w:t>
            </w:r>
          </w:p>
          <w:p w14:paraId="47BADE3D" w14:textId="77777777" w:rsidR="007A41B7" w:rsidRDefault="007A41B7" w:rsidP="007A41B7">
            <w:pPr>
              <w:rPr>
                <w:rFonts w:ascii="Fira Sans" w:hAnsi="Fira Sans"/>
                <w:i/>
                <w:iCs/>
                <w:sz w:val="22"/>
                <w:szCs w:val="22"/>
                <w:lang w:val="fr-CH"/>
              </w:rPr>
            </w:pPr>
            <w:r>
              <w:rPr>
                <w:rFonts w:ascii="Fira Sans" w:hAnsi="Fira Sans"/>
                <w:i/>
                <w:iCs/>
                <w:sz w:val="22"/>
                <w:szCs w:val="22"/>
                <w:lang w:val="fr-CH"/>
              </w:rPr>
              <w:t xml:space="preserve">HUG </w:t>
            </w:r>
            <w:r w:rsidRPr="007A41B7">
              <w:rPr>
                <w:rFonts w:ascii="Fira Sans" w:hAnsi="Fira Sans"/>
                <w:i/>
                <w:iCs/>
                <w:sz w:val="22"/>
                <w:szCs w:val="22"/>
                <w:lang w:val="fr-CH"/>
              </w:rPr>
              <w:t>Genève</w:t>
            </w:r>
            <w:r>
              <w:rPr>
                <w:rFonts w:ascii="Fira Sans" w:hAnsi="Fira Sans"/>
                <w:i/>
                <w:iCs/>
                <w:sz w:val="22"/>
                <w:szCs w:val="22"/>
                <w:lang w:val="fr-CH"/>
              </w:rPr>
              <w:t xml:space="preserve"> </w:t>
            </w:r>
          </w:p>
          <w:p w14:paraId="66EC9636" w14:textId="77777777" w:rsidR="007A41B7" w:rsidRPr="00F24DB5" w:rsidRDefault="00B7696F" w:rsidP="007A41B7">
            <w:pPr>
              <w:rPr>
                <w:rFonts w:ascii="Fira Sans" w:hAnsi="Fira Sans"/>
                <w:i/>
                <w:lang w:val="fr-CH"/>
              </w:rPr>
            </w:pPr>
            <w:r w:rsidRPr="00B7696F">
              <w:rPr>
                <w:rFonts w:ascii="Fira Sans" w:hAnsi="Fira Sans"/>
                <w:i/>
                <w:iCs/>
                <w:lang w:val="fr-CH"/>
              </w:rPr>
              <w:t>-Laboratoire de neurosciences cognitives, Ecole Normales supérieure, Paris</w:t>
            </w:r>
            <w:r>
              <w:rPr>
                <w:rFonts w:ascii="Fira Sans" w:hAnsi="Fira Sans"/>
                <w:i/>
                <w:iCs/>
                <w:lang w:val="fr-CH"/>
              </w:rPr>
              <w:t xml:space="preserve"> </w:t>
            </w:r>
          </w:p>
        </w:tc>
        <w:tc>
          <w:tcPr>
            <w:tcW w:w="99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D4B7D78" w14:textId="77777777" w:rsidR="000D649F" w:rsidRPr="007A41B7" w:rsidRDefault="000D649F" w:rsidP="0095128B">
            <w:pPr>
              <w:jc w:val="center"/>
              <w:rPr>
                <w:rFonts w:ascii="Fira Sans" w:hAnsi="Fira Sans"/>
                <w:lang w:val="fr-CH"/>
              </w:rPr>
            </w:pPr>
          </w:p>
        </w:tc>
      </w:tr>
    </w:tbl>
    <w:p w14:paraId="19E3C1E7" w14:textId="77777777" w:rsidR="00116407" w:rsidRPr="006E49AE" w:rsidRDefault="00116407">
      <w:pPr>
        <w:tabs>
          <w:tab w:val="left" w:pos="7371"/>
        </w:tabs>
        <w:rPr>
          <w:rFonts w:ascii="Fira Sans"/>
          <w:b/>
          <w:bCs/>
          <w:color w:val="F4961C"/>
          <w:sz w:val="36"/>
          <w:szCs w:val="36"/>
          <w:u w:color="F4961C"/>
          <w:lang w:val="fr-CH"/>
        </w:rPr>
      </w:pPr>
    </w:p>
    <w:p w14:paraId="0612CA4C" w14:textId="63ADB41E" w:rsidR="000D649F" w:rsidRDefault="00B603DD">
      <w:pPr>
        <w:tabs>
          <w:tab w:val="left" w:pos="7371"/>
        </w:tabs>
        <w:rPr>
          <w:rFonts w:ascii="Fira Sans Medium" w:eastAsia="Fira Sans Medium" w:hAnsi="Fira Sans Medium" w:cs="Fira Sans Medium"/>
          <w:color w:val="F4961C"/>
          <w:u w:color="F4961C"/>
        </w:rPr>
      </w:pPr>
      <w:r>
        <w:rPr>
          <w:rFonts w:ascii="Fira Sans"/>
          <w:b/>
          <w:bCs/>
          <w:color w:val="F4961C"/>
          <w:sz w:val="36"/>
          <w:szCs w:val="36"/>
          <w:u w:color="F4961C"/>
        </w:rPr>
        <w:lastRenderedPageBreak/>
        <w:t>Informationen</w:t>
      </w:r>
    </w:p>
    <w:p w14:paraId="19E766CE" w14:textId="77777777" w:rsidR="000D649F" w:rsidRDefault="00B603DD">
      <w:pPr>
        <w:spacing w:after="80"/>
        <w:rPr>
          <w:rFonts w:ascii="Fira Sans" w:eastAsia="Fira Sans" w:hAnsi="Fira Sans" w:cs="Fira Sans"/>
          <w:b/>
          <w:bCs/>
          <w:sz w:val="28"/>
          <w:szCs w:val="28"/>
        </w:rPr>
      </w:pPr>
      <w:r w:rsidRPr="009D0CB1">
        <w:rPr>
          <w:rFonts w:ascii="Fira Sans" w:eastAsia="Fira Sans Medium" w:hAnsi="Fira Sans" w:cs="Fira Sans Medium"/>
          <w:b/>
          <w:bCs/>
          <w:color w:val="005392"/>
          <w:sz w:val="21"/>
          <w:szCs w:val="21"/>
          <w:u w:color="005392"/>
        </w:rPr>
        <w:br/>
      </w:r>
      <w:r>
        <w:rPr>
          <w:rFonts w:ascii="Fira Sans"/>
          <w:b/>
          <w:bCs/>
          <w:sz w:val="28"/>
          <w:szCs w:val="28"/>
        </w:rPr>
        <w:t>Anmeldung</w:t>
      </w:r>
    </w:p>
    <w:p w14:paraId="5D5FB238" w14:textId="77777777" w:rsidR="000D649F" w:rsidRPr="00691A1F" w:rsidRDefault="00B603DD" w:rsidP="00691A1F">
      <w:pPr>
        <w:tabs>
          <w:tab w:val="left" w:pos="7371"/>
        </w:tabs>
        <w:spacing w:after="80"/>
        <w:rPr>
          <w:rFonts w:ascii="Fira Sans" w:hAnsi="Fira Sans"/>
        </w:rPr>
      </w:pPr>
      <w:r w:rsidRPr="00691A1F">
        <w:rPr>
          <w:rFonts w:ascii="Fira Sans" w:hAnsi="Fira Sans"/>
        </w:rPr>
        <w:t xml:space="preserve">Online-Anmeldung unter </w:t>
      </w:r>
      <w:hyperlink r:id="rId17" w:history="1">
        <w:r w:rsidR="0052583C" w:rsidRPr="008D6B11">
          <w:rPr>
            <w:rStyle w:val="Hyperlink"/>
            <w:rFonts w:ascii="Fira Sans" w:hAnsi="Fira Sans"/>
          </w:rPr>
          <w:t>www.akj-ch.ch/fachpersonen/veranstaltungen-weiterbildung</w:t>
        </w:r>
      </w:hyperlink>
      <w:r w:rsidR="0052583C">
        <w:rPr>
          <w:rFonts w:ascii="Fira Sans" w:hAnsi="Fira Sans"/>
        </w:rPr>
        <w:t xml:space="preserve"> </w:t>
      </w:r>
    </w:p>
    <w:p w14:paraId="3B44EFD3" w14:textId="77777777" w:rsidR="00D10F54" w:rsidRPr="00691A1F" w:rsidRDefault="00B603DD" w:rsidP="00A9702D">
      <w:pPr>
        <w:spacing w:after="80"/>
        <w:rPr>
          <w:rFonts w:ascii="Fira Sans" w:hAnsi="Fira Sans"/>
        </w:rPr>
      </w:pPr>
      <w:r w:rsidRPr="00691A1F">
        <w:rPr>
          <w:rFonts w:ascii="Fira Sans" w:hAnsi="Fira Sans"/>
        </w:rPr>
        <w:t>Anmeldeschluss</w:t>
      </w:r>
      <w:r w:rsidR="00B078AA">
        <w:rPr>
          <w:rFonts w:ascii="Fira Sans" w:hAnsi="Fira Sans"/>
        </w:rPr>
        <w:t>:</w:t>
      </w:r>
      <w:r w:rsidRPr="00691A1F">
        <w:rPr>
          <w:rFonts w:ascii="Fira Sans" w:hAnsi="Fira Sans"/>
        </w:rPr>
        <w:t xml:space="preserve"> </w:t>
      </w:r>
      <w:r w:rsidR="00F2530A">
        <w:rPr>
          <w:rFonts w:ascii="Fira Sans" w:hAnsi="Fira Sans"/>
        </w:rPr>
        <w:t>09. Mai</w:t>
      </w:r>
      <w:r w:rsidR="00903EB0">
        <w:rPr>
          <w:rFonts w:ascii="Fira Sans" w:hAnsi="Fira Sans"/>
        </w:rPr>
        <w:t xml:space="preserve"> 202</w:t>
      </w:r>
      <w:r w:rsidR="00F24DB5">
        <w:rPr>
          <w:rFonts w:ascii="Fira Sans" w:hAnsi="Fira Sans"/>
        </w:rPr>
        <w:t>4</w:t>
      </w:r>
    </w:p>
    <w:p w14:paraId="5EB1578E" w14:textId="77777777" w:rsidR="000D649F" w:rsidRPr="00691A1F" w:rsidRDefault="00D10F54" w:rsidP="00D10F54">
      <w:pPr>
        <w:tabs>
          <w:tab w:val="left" w:pos="6804"/>
        </w:tabs>
        <w:spacing w:before="60" w:after="60"/>
        <w:rPr>
          <w:rFonts w:ascii="Fira Sans" w:hAnsi="Fira Sans"/>
        </w:rPr>
      </w:pPr>
      <w:r w:rsidRPr="00691A1F">
        <w:rPr>
          <w:rFonts w:ascii="Fira Sans" w:hAnsi="Fira Sans"/>
        </w:rPr>
        <w:t xml:space="preserve">Bei Annullierungen werden ab </w:t>
      </w:r>
      <w:r w:rsidR="00F2530A">
        <w:rPr>
          <w:rFonts w:ascii="Fira Sans" w:hAnsi="Fira Sans"/>
        </w:rPr>
        <w:t>23</w:t>
      </w:r>
      <w:r w:rsidR="00903EB0">
        <w:rPr>
          <w:rFonts w:ascii="Fira Sans" w:hAnsi="Fira Sans"/>
        </w:rPr>
        <w:t>. April 202</w:t>
      </w:r>
      <w:r w:rsidR="00F24DB5">
        <w:rPr>
          <w:rFonts w:ascii="Fira Sans" w:hAnsi="Fira Sans"/>
        </w:rPr>
        <w:t>4</w:t>
      </w:r>
      <w:r w:rsidRPr="00691A1F">
        <w:rPr>
          <w:rFonts w:ascii="Fira Sans" w:hAnsi="Fira Sans"/>
        </w:rPr>
        <w:t xml:space="preserve"> 50% der Teilnahmegebühren, ab </w:t>
      </w:r>
      <w:r w:rsidR="00F2530A">
        <w:rPr>
          <w:rFonts w:ascii="Fira Sans" w:hAnsi="Fira Sans"/>
        </w:rPr>
        <w:t>09. Mai</w:t>
      </w:r>
      <w:r w:rsidR="00903EB0">
        <w:rPr>
          <w:rFonts w:ascii="Fira Sans" w:hAnsi="Fira Sans"/>
        </w:rPr>
        <w:t xml:space="preserve"> 202</w:t>
      </w:r>
      <w:r w:rsidR="00F24DB5">
        <w:rPr>
          <w:rFonts w:ascii="Fira Sans" w:hAnsi="Fira Sans"/>
        </w:rPr>
        <w:t>4</w:t>
      </w:r>
      <w:r w:rsidRPr="00691A1F">
        <w:rPr>
          <w:rFonts w:ascii="Fira Sans" w:hAnsi="Fira Sans"/>
        </w:rPr>
        <w:t xml:space="preserve"> 100% der Teilnahmegebühren erhoben.</w:t>
      </w:r>
      <w:r w:rsidR="00B603DD" w:rsidRPr="00691A1F">
        <w:rPr>
          <w:rFonts w:ascii="Fira Sans" w:hAnsi="Fira Sans"/>
          <w:b/>
          <w:bCs/>
          <w:color w:val="005392"/>
          <w:sz w:val="28"/>
          <w:szCs w:val="28"/>
          <w:u w:color="005392"/>
        </w:rPr>
        <w:br/>
      </w:r>
    </w:p>
    <w:p w14:paraId="5478BD9F" w14:textId="77777777" w:rsidR="000D649F" w:rsidRDefault="00B603DD">
      <w:pPr>
        <w:spacing w:after="80"/>
        <w:rPr>
          <w:rFonts w:ascii="Fira Sans" w:eastAsia="Fira Sans" w:hAnsi="Fira Sans" w:cs="Fira Sans"/>
          <w:b/>
          <w:bCs/>
        </w:rPr>
      </w:pPr>
      <w:r w:rsidRPr="00903EB0">
        <w:rPr>
          <w:rFonts w:ascii="Fira Sans"/>
          <w:b/>
          <w:bCs/>
          <w:sz w:val="28"/>
          <w:szCs w:val="28"/>
        </w:rPr>
        <w:t>Teilnahmegeb</w:t>
      </w:r>
      <w:r w:rsidRPr="00903EB0">
        <w:rPr>
          <w:rFonts w:hAnsi="Fira Sans Light"/>
          <w:b/>
          <w:bCs/>
          <w:sz w:val="28"/>
          <w:szCs w:val="28"/>
        </w:rPr>
        <w:t>ü</w:t>
      </w:r>
      <w:r w:rsidRPr="00903EB0">
        <w:rPr>
          <w:rFonts w:ascii="Fira Sans"/>
          <w:b/>
          <w:bCs/>
          <w:sz w:val="28"/>
          <w:szCs w:val="28"/>
        </w:rPr>
        <w:t>hren</w:t>
      </w:r>
    </w:p>
    <w:tbl>
      <w:tblPr>
        <w:tblStyle w:val="TableNormal1"/>
        <w:tblW w:w="4145" w:type="dxa"/>
        <w:tblInd w:w="-1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4"/>
        <w:gridCol w:w="1701"/>
      </w:tblGrid>
      <w:tr w:rsidR="000D649F" w:rsidRPr="007C4B0F" w14:paraId="6E5A14F9" w14:textId="77777777" w:rsidTr="0052583C">
        <w:trPr>
          <w:trHeight w:val="200"/>
        </w:trPr>
        <w:tc>
          <w:tcPr>
            <w:tcW w:w="2444" w:type="dxa"/>
            <w:tcBorders>
              <w:top w:val="nil"/>
              <w:left w:val="nil"/>
              <w:bottom w:val="nil"/>
              <w:right w:val="nil"/>
            </w:tcBorders>
            <w:shd w:val="clear" w:color="auto" w:fill="auto"/>
            <w:tcMar>
              <w:top w:w="80" w:type="dxa"/>
              <w:left w:w="80" w:type="dxa"/>
              <w:bottom w:w="80" w:type="dxa"/>
              <w:right w:w="80" w:type="dxa"/>
            </w:tcMar>
          </w:tcPr>
          <w:p w14:paraId="370F7133" w14:textId="77777777" w:rsidR="000D649F" w:rsidRPr="007C4B0F" w:rsidRDefault="00B603DD">
            <w:pPr>
              <w:pStyle w:val="Listenabsatz"/>
              <w:numPr>
                <w:ilvl w:val="0"/>
                <w:numId w:val="3"/>
              </w:numPr>
              <w:tabs>
                <w:tab w:val="clear" w:pos="318"/>
                <w:tab w:val="num" w:pos="294"/>
                <w:tab w:val="left" w:pos="3969"/>
              </w:tabs>
              <w:spacing w:before="0"/>
              <w:ind w:left="294" w:hanging="260"/>
              <w:rPr>
                <w:rFonts w:ascii="Fira Sans" w:eastAsia="Fira Sans Light" w:hAnsi="Fira Sans" w:cs="Fira Sans Light"/>
                <w:b/>
                <w:bCs/>
                <w:i/>
                <w:iCs/>
              </w:rPr>
            </w:pPr>
            <w:r w:rsidRPr="007C4B0F">
              <w:rPr>
                <w:rFonts w:ascii="Fira Sans" w:hAnsi="Fira Sans"/>
                <w:sz w:val="24"/>
                <w:szCs w:val="24"/>
              </w:rPr>
              <w:t>AKJ-Mitglied</w:t>
            </w:r>
          </w:p>
        </w:tc>
        <w:tc>
          <w:tcPr>
            <w:tcW w:w="1701" w:type="dxa"/>
            <w:tcBorders>
              <w:top w:val="nil"/>
              <w:left w:val="nil"/>
              <w:bottom w:val="nil"/>
              <w:right w:val="nil"/>
            </w:tcBorders>
            <w:shd w:val="clear" w:color="auto" w:fill="auto"/>
            <w:tcMar>
              <w:top w:w="80" w:type="dxa"/>
              <w:left w:w="80" w:type="dxa"/>
              <w:bottom w:w="80" w:type="dxa"/>
              <w:right w:w="80" w:type="dxa"/>
            </w:tcMar>
          </w:tcPr>
          <w:p w14:paraId="667695B4" w14:textId="77777777" w:rsidR="000D649F" w:rsidRPr="007C4B0F" w:rsidRDefault="00AB2C67">
            <w:pPr>
              <w:rPr>
                <w:rFonts w:ascii="Fira Sans" w:hAnsi="Fira Sans"/>
              </w:rPr>
            </w:pPr>
            <w:r w:rsidRPr="007C4B0F">
              <w:rPr>
                <w:rFonts w:ascii="Fira Sans" w:hAnsi="Fira Sans"/>
              </w:rPr>
              <w:t xml:space="preserve">    </w:t>
            </w:r>
            <w:r w:rsidR="00610196" w:rsidRPr="007C4B0F">
              <w:rPr>
                <w:rFonts w:ascii="Fira Sans" w:hAnsi="Fira Sans"/>
              </w:rPr>
              <w:t xml:space="preserve">CHF </w:t>
            </w:r>
            <w:r w:rsidR="00F2530A">
              <w:rPr>
                <w:rFonts w:ascii="Fira Sans" w:hAnsi="Fira Sans"/>
              </w:rPr>
              <w:t>95</w:t>
            </w:r>
            <w:r w:rsidR="00610196" w:rsidRPr="007C4B0F">
              <w:rPr>
                <w:rFonts w:ascii="Fira Sans" w:hAnsi="Fira Sans"/>
              </w:rPr>
              <w:t>.00</w:t>
            </w:r>
          </w:p>
        </w:tc>
      </w:tr>
      <w:tr w:rsidR="00610196" w:rsidRPr="007C4B0F" w14:paraId="76A5E13B" w14:textId="77777777" w:rsidTr="0052583C">
        <w:trPr>
          <w:trHeight w:val="200"/>
        </w:trPr>
        <w:tc>
          <w:tcPr>
            <w:tcW w:w="2444" w:type="dxa"/>
            <w:tcBorders>
              <w:top w:val="nil"/>
              <w:left w:val="nil"/>
              <w:bottom w:val="nil"/>
              <w:right w:val="nil"/>
            </w:tcBorders>
            <w:shd w:val="clear" w:color="auto" w:fill="auto"/>
            <w:tcMar>
              <w:top w:w="80" w:type="dxa"/>
              <w:left w:w="80" w:type="dxa"/>
              <w:bottom w:w="80" w:type="dxa"/>
              <w:right w:w="80" w:type="dxa"/>
            </w:tcMar>
          </w:tcPr>
          <w:p w14:paraId="10E37498" w14:textId="77777777" w:rsidR="00610196" w:rsidRPr="007C4B0F" w:rsidRDefault="00610196" w:rsidP="00610196">
            <w:pPr>
              <w:pStyle w:val="Listenabsatz"/>
              <w:numPr>
                <w:ilvl w:val="0"/>
                <w:numId w:val="6"/>
              </w:numPr>
              <w:tabs>
                <w:tab w:val="clear" w:pos="318"/>
                <w:tab w:val="num" w:pos="294"/>
                <w:tab w:val="left" w:pos="3969"/>
              </w:tabs>
              <w:spacing w:before="0"/>
              <w:ind w:left="294" w:hanging="260"/>
              <w:rPr>
                <w:rFonts w:ascii="Fira Sans" w:eastAsia="Fira Sans Light" w:hAnsi="Fira Sans" w:cs="Fira Sans Light"/>
                <w:b/>
                <w:bCs/>
                <w:i/>
                <w:iCs/>
              </w:rPr>
            </w:pPr>
            <w:r w:rsidRPr="007C4B0F">
              <w:rPr>
                <w:rFonts w:ascii="Fira Sans" w:hAnsi="Fira Sans"/>
                <w:sz w:val="24"/>
                <w:szCs w:val="24"/>
              </w:rPr>
              <w:t>Nicht-Mitglied</w:t>
            </w:r>
          </w:p>
        </w:tc>
        <w:tc>
          <w:tcPr>
            <w:tcW w:w="1701" w:type="dxa"/>
            <w:tcBorders>
              <w:top w:val="nil"/>
              <w:left w:val="nil"/>
              <w:bottom w:val="nil"/>
              <w:right w:val="nil"/>
            </w:tcBorders>
            <w:shd w:val="clear" w:color="auto" w:fill="auto"/>
            <w:tcMar>
              <w:top w:w="80" w:type="dxa"/>
              <w:left w:w="80" w:type="dxa"/>
              <w:bottom w:w="80" w:type="dxa"/>
              <w:right w:w="80" w:type="dxa"/>
            </w:tcMar>
          </w:tcPr>
          <w:p w14:paraId="00FCA07F" w14:textId="77777777" w:rsidR="00610196" w:rsidRPr="007C4B0F" w:rsidRDefault="00AB2C67" w:rsidP="00610196">
            <w:pPr>
              <w:rPr>
                <w:rFonts w:ascii="Fira Sans" w:hAnsi="Fira Sans"/>
              </w:rPr>
            </w:pPr>
            <w:r w:rsidRPr="007C4B0F">
              <w:rPr>
                <w:rFonts w:ascii="Fira Sans" w:hAnsi="Fira Sans"/>
              </w:rPr>
              <w:t xml:space="preserve">    </w:t>
            </w:r>
            <w:r w:rsidR="00610196" w:rsidRPr="007C4B0F">
              <w:rPr>
                <w:rFonts w:ascii="Fira Sans" w:hAnsi="Fira Sans"/>
              </w:rPr>
              <w:t>CHF 1</w:t>
            </w:r>
            <w:r w:rsidR="0003621E" w:rsidRPr="007C4B0F">
              <w:rPr>
                <w:rFonts w:ascii="Fira Sans" w:hAnsi="Fira Sans"/>
              </w:rPr>
              <w:t>6</w:t>
            </w:r>
            <w:r w:rsidR="00610196" w:rsidRPr="007C4B0F">
              <w:rPr>
                <w:rFonts w:ascii="Fira Sans" w:hAnsi="Fira Sans"/>
              </w:rPr>
              <w:t>0.00</w:t>
            </w:r>
          </w:p>
        </w:tc>
      </w:tr>
    </w:tbl>
    <w:p w14:paraId="54BE7E02" w14:textId="77777777" w:rsidR="000D649F" w:rsidRPr="007C4B0F" w:rsidRDefault="00B603DD" w:rsidP="00D10F54">
      <w:pPr>
        <w:tabs>
          <w:tab w:val="left" w:pos="7371"/>
        </w:tabs>
        <w:spacing w:before="80" w:after="120"/>
        <w:rPr>
          <w:rFonts w:ascii="Fira Sans" w:hAnsi="Fira Sans"/>
        </w:rPr>
      </w:pPr>
      <w:r w:rsidRPr="007C4B0F">
        <w:rPr>
          <w:rFonts w:ascii="Fira Sans" w:hAnsi="Fira Sans"/>
        </w:rPr>
        <w:t xml:space="preserve">Nach erfolgreicher Anmeldung erhalten Sie eine Anmeldebestätigung sowie eine Rechnung. </w:t>
      </w:r>
    </w:p>
    <w:p w14:paraId="2AF4F58F" w14:textId="77777777" w:rsidR="000D649F" w:rsidRPr="007C4B0F" w:rsidRDefault="00B603DD">
      <w:pPr>
        <w:tabs>
          <w:tab w:val="left" w:pos="7371"/>
        </w:tabs>
        <w:spacing w:after="120"/>
        <w:rPr>
          <w:rFonts w:ascii="Fira Sans" w:hAnsi="Fira Sans"/>
        </w:rPr>
      </w:pPr>
      <w:r w:rsidRPr="007C4B0F">
        <w:rPr>
          <w:rFonts w:ascii="Fira Sans" w:hAnsi="Fira Sans"/>
        </w:rPr>
        <w:t>Die Zahl der Teilnehmenden ist limitiert. Die Anmeldungen werden in der Reihenfolge ihres Eingangs berücksichtigt.</w:t>
      </w:r>
    </w:p>
    <w:p w14:paraId="127D38D5" w14:textId="77777777" w:rsidR="000D649F" w:rsidRPr="007C4B0F" w:rsidRDefault="00B603DD">
      <w:pPr>
        <w:tabs>
          <w:tab w:val="left" w:pos="7371"/>
        </w:tabs>
        <w:rPr>
          <w:rFonts w:ascii="Fira Sans" w:hAnsi="Fira Sans"/>
        </w:rPr>
      </w:pPr>
      <w:r w:rsidRPr="007C4B0F">
        <w:rPr>
          <w:rFonts w:ascii="Fira Sans" w:hAnsi="Fira Sans"/>
        </w:rPr>
        <w:t>In der Teilnahmegebühr sind der Zutritt zum Impulsnachmittag</w:t>
      </w:r>
      <w:r w:rsidR="002002FB" w:rsidRPr="007C4B0F">
        <w:rPr>
          <w:rFonts w:ascii="Fira Sans" w:hAnsi="Fira Sans"/>
        </w:rPr>
        <w:t xml:space="preserve"> </w:t>
      </w:r>
      <w:r w:rsidRPr="007C4B0F">
        <w:rPr>
          <w:rFonts w:ascii="Fira Sans" w:hAnsi="Fira Sans"/>
        </w:rPr>
        <w:t>und die Kaffeepause inbegriffen.</w:t>
      </w:r>
    </w:p>
    <w:p w14:paraId="68F9FA99" w14:textId="77777777" w:rsidR="00F50DC0" w:rsidRPr="007C4B0F" w:rsidRDefault="00F50DC0" w:rsidP="00A9702D">
      <w:pPr>
        <w:spacing w:after="80"/>
        <w:rPr>
          <w:rFonts w:ascii="Fira Sans" w:eastAsia="Fira Sans" w:hAnsi="Fira Sans" w:cs="Fira Sans"/>
          <w:b/>
          <w:bCs/>
        </w:rPr>
      </w:pPr>
    </w:p>
    <w:p w14:paraId="590FBAC3" w14:textId="77777777" w:rsidR="00F50DC0" w:rsidRPr="00122216" w:rsidRDefault="00F50DC0" w:rsidP="00F50DC0">
      <w:pPr>
        <w:spacing w:after="80"/>
        <w:rPr>
          <w:rFonts w:ascii="Fira Sans" w:eastAsia="Fira Sans" w:hAnsi="Fira Sans" w:cs="Fira Sans"/>
          <w:b/>
          <w:bCs/>
          <w:sz w:val="28"/>
          <w:szCs w:val="28"/>
        </w:rPr>
      </w:pPr>
      <w:r w:rsidRPr="00122216">
        <w:rPr>
          <w:rFonts w:ascii="Fira Sans"/>
          <w:b/>
          <w:bCs/>
          <w:sz w:val="28"/>
          <w:szCs w:val="28"/>
        </w:rPr>
        <w:t>Akkreditierung</w:t>
      </w:r>
    </w:p>
    <w:p w14:paraId="4B7CBC5B" w14:textId="77777777" w:rsidR="00F50DC0" w:rsidRPr="00122216" w:rsidRDefault="00F50DC0" w:rsidP="00F50DC0">
      <w:pPr>
        <w:tabs>
          <w:tab w:val="left" w:pos="7371"/>
        </w:tabs>
        <w:spacing w:after="120"/>
        <w:rPr>
          <w:rFonts w:ascii="Fira Sans" w:hAnsi="Fira Sans"/>
        </w:rPr>
      </w:pPr>
      <w:r w:rsidRPr="00122216">
        <w:rPr>
          <w:rFonts w:ascii="Fira Sans" w:hAnsi="Fira Sans"/>
        </w:rPr>
        <w:t>Die Veranstaltung wurde von folgenden Organisationen als Fort</w:t>
      </w:r>
      <w:r w:rsidR="00D632C5" w:rsidRPr="00122216">
        <w:rPr>
          <w:rFonts w:ascii="Fira Sans" w:hAnsi="Fira Sans"/>
        </w:rPr>
        <w:t>-</w:t>
      </w:r>
      <w:r w:rsidRPr="00122216">
        <w:rPr>
          <w:rFonts w:ascii="Fira Sans" w:hAnsi="Fira Sans"/>
        </w:rPr>
        <w:t>/Weiterbildung anerkannt:</w:t>
      </w:r>
    </w:p>
    <w:p w14:paraId="0B52D005" w14:textId="77777777" w:rsidR="00F50DC0" w:rsidRPr="00122216" w:rsidRDefault="008D42A1" w:rsidP="004B16FE">
      <w:pPr>
        <w:pStyle w:val="Listenabsatz"/>
        <w:numPr>
          <w:ilvl w:val="0"/>
          <w:numId w:val="9"/>
        </w:numPr>
        <w:tabs>
          <w:tab w:val="clear" w:pos="426"/>
          <w:tab w:val="left" w:pos="6804"/>
        </w:tabs>
        <w:spacing w:before="120" w:after="80"/>
        <w:ind w:left="284" w:hanging="260"/>
        <w:rPr>
          <w:rFonts w:ascii="Fira Sans" w:hAnsi="Fira Sans"/>
          <w:sz w:val="24"/>
          <w:szCs w:val="24"/>
        </w:rPr>
      </w:pPr>
      <w:r>
        <w:rPr>
          <w:rFonts w:ascii="Fira Sans" w:hAnsi="Fira Sans"/>
          <w:sz w:val="24"/>
          <w:szCs w:val="24"/>
        </w:rPr>
        <w:t>pädiatrie schweiz</w:t>
      </w:r>
      <w:r w:rsidR="00F50DC0" w:rsidRPr="00122216">
        <w:rPr>
          <w:rFonts w:ascii="Fira Sans" w:hAnsi="Fira Sans"/>
          <w:sz w:val="24"/>
          <w:szCs w:val="24"/>
        </w:rPr>
        <w:t xml:space="preserve"> </w:t>
      </w:r>
      <w:r w:rsidR="00407B67">
        <w:rPr>
          <w:rFonts w:ascii="Fira Sans" w:hAnsi="Fira Sans"/>
          <w:sz w:val="24"/>
          <w:szCs w:val="24"/>
        </w:rPr>
        <w:t>Schweizerische Gesellschaft für Pädiatrie</w:t>
      </w:r>
      <w:r w:rsidR="00F50DC0" w:rsidRPr="00122216">
        <w:rPr>
          <w:rFonts w:ascii="Fira Sans" w:eastAsia="Fira Sans Light" w:hAnsi="Fira Sans" w:cs="Fira Sans Light"/>
          <w:sz w:val="24"/>
          <w:szCs w:val="24"/>
        </w:rPr>
        <w:br/>
      </w:r>
      <w:bookmarkStart w:id="5" w:name="_Hlk3211248"/>
      <w:r w:rsidR="00686B2E">
        <w:rPr>
          <w:rFonts w:ascii="Fira Sans" w:hAnsi="Fira Sans"/>
          <w:color w:val="auto"/>
          <w:sz w:val="24"/>
          <w:szCs w:val="24"/>
        </w:rPr>
        <w:t xml:space="preserve"> </w:t>
      </w:r>
      <w:proofErr w:type="spellStart"/>
      <w:r w:rsidR="003D6894" w:rsidRPr="00F2530A">
        <w:rPr>
          <w:rFonts w:ascii="Fira Sans" w:hAnsi="Fira Sans"/>
          <w:color w:val="auto"/>
          <w:sz w:val="24"/>
          <w:szCs w:val="24"/>
          <w:highlight w:val="yellow"/>
        </w:rPr>
        <w:t>Credits</w:t>
      </w:r>
      <w:proofErr w:type="spellEnd"/>
      <w:r w:rsidR="00872650">
        <w:rPr>
          <w:rFonts w:ascii="Fira Sans" w:hAnsi="Fira Sans"/>
          <w:color w:val="auto"/>
          <w:sz w:val="24"/>
          <w:szCs w:val="24"/>
        </w:rPr>
        <w:t xml:space="preserve"> </w:t>
      </w:r>
    </w:p>
    <w:bookmarkEnd w:id="5"/>
    <w:p w14:paraId="030304F2" w14:textId="77777777" w:rsidR="00B21DD5" w:rsidRPr="00122216" w:rsidRDefault="00B21DD5" w:rsidP="004B16FE">
      <w:pPr>
        <w:pStyle w:val="Listenabsatz"/>
        <w:numPr>
          <w:ilvl w:val="0"/>
          <w:numId w:val="9"/>
        </w:numPr>
        <w:tabs>
          <w:tab w:val="clear" w:pos="426"/>
          <w:tab w:val="left" w:pos="6804"/>
        </w:tabs>
        <w:spacing w:before="120" w:after="80"/>
        <w:ind w:left="284" w:hanging="260"/>
        <w:rPr>
          <w:rFonts w:ascii="Fira Sans" w:hAnsi="Fira Sans"/>
          <w:sz w:val="24"/>
          <w:szCs w:val="24"/>
        </w:rPr>
      </w:pPr>
      <w:r w:rsidRPr="00122216">
        <w:rPr>
          <w:rFonts w:ascii="Fira Sans" w:hAnsi="Fira Sans"/>
          <w:sz w:val="24"/>
          <w:szCs w:val="24"/>
        </w:rPr>
        <w:t>Schweizerischer Verband der Ernährungsberater/innen SVDE</w:t>
      </w:r>
      <w:r w:rsidR="00ED518F" w:rsidRPr="00122216">
        <w:rPr>
          <w:rFonts w:ascii="Fira Sans" w:hAnsi="Fira Sans"/>
          <w:sz w:val="24"/>
          <w:szCs w:val="24"/>
        </w:rPr>
        <w:tab/>
      </w:r>
      <w:r w:rsidRPr="00122216">
        <w:rPr>
          <w:rFonts w:ascii="Fira Sans" w:hAnsi="Fira Sans"/>
          <w:sz w:val="24"/>
          <w:szCs w:val="24"/>
        </w:rPr>
        <w:t xml:space="preserve"> </w:t>
      </w:r>
      <w:r w:rsidRPr="00122216">
        <w:rPr>
          <w:rFonts w:ascii="Fira Sans" w:eastAsia="Fira Sans Light" w:hAnsi="Fira Sans" w:cs="Fira Sans Light"/>
          <w:sz w:val="24"/>
          <w:szCs w:val="24"/>
        </w:rPr>
        <w:br/>
      </w:r>
      <w:r w:rsidR="00E17AB1" w:rsidRPr="00F2530A">
        <w:rPr>
          <w:rFonts w:ascii="Fira Sans" w:hAnsi="Fira Sans"/>
          <w:color w:val="auto"/>
          <w:sz w:val="24"/>
          <w:szCs w:val="24"/>
          <w:highlight w:val="yellow"/>
        </w:rPr>
        <w:t>SVDE-</w:t>
      </w:r>
      <w:r w:rsidR="00ED518F" w:rsidRPr="00F2530A">
        <w:rPr>
          <w:rFonts w:ascii="Fira Sans" w:hAnsi="Fira Sans"/>
          <w:color w:val="auto"/>
          <w:sz w:val="24"/>
          <w:szCs w:val="24"/>
          <w:highlight w:val="yellow"/>
        </w:rPr>
        <w:t>Punkt</w:t>
      </w:r>
      <w:r w:rsidR="008704DF" w:rsidRPr="00F2530A">
        <w:rPr>
          <w:rFonts w:ascii="Fira Sans" w:hAnsi="Fira Sans"/>
          <w:color w:val="auto"/>
          <w:sz w:val="24"/>
          <w:szCs w:val="24"/>
          <w:highlight w:val="yellow"/>
        </w:rPr>
        <w:t>e</w:t>
      </w:r>
    </w:p>
    <w:p w14:paraId="25E16313" w14:textId="77777777" w:rsidR="006E0BB9" w:rsidRPr="006866BF" w:rsidRDefault="006866BF" w:rsidP="008C5C6F">
      <w:pPr>
        <w:pStyle w:val="Listenabsatz"/>
        <w:numPr>
          <w:ilvl w:val="0"/>
          <w:numId w:val="9"/>
        </w:numPr>
        <w:tabs>
          <w:tab w:val="clear" w:pos="426"/>
          <w:tab w:val="left" w:pos="6804"/>
        </w:tabs>
        <w:spacing w:before="120" w:after="80"/>
        <w:ind w:left="284"/>
        <w:rPr>
          <w:rFonts w:ascii="Fira Sans" w:hAnsi="Fira Sans"/>
          <w:sz w:val="24"/>
          <w:szCs w:val="24"/>
        </w:rPr>
      </w:pPr>
      <w:r w:rsidRPr="006866BF">
        <w:rPr>
          <w:rFonts w:ascii="Fira Sans" w:hAnsi="Fira Sans"/>
          <w:sz w:val="24"/>
          <w:szCs w:val="24"/>
        </w:rPr>
        <w:t xml:space="preserve"> </w:t>
      </w:r>
      <w:proofErr w:type="spellStart"/>
      <w:r w:rsidR="00407B67" w:rsidRPr="006866BF">
        <w:rPr>
          <w:rFonts w:ascii="Fira Sans" w:hAnsi="Fira Sans"/>
          <w:sz w:val="24"/>
          <w:szCs w:val="24"/>
        </w:rPr>
        <w:t>P</w:t>
      </w:r>
      <w:r w:rsidR="006E0BB9" w:rsidRPr="006866BF">
        <w:rPr>
          <w:rFonts w:ascii="Fira Sans" w:hAnsi="Fira Sans"/>
          <w:sz w:val="24"/>
          <w:szCs w:val="24"/>
        </w:rPr>
        <w:t>hysioswiss</w:t>
      </w:r>
      <w:proofErr w:type="spellEnd"/>
      <w:r w:rsidR="006E0BB9" w:rsidRPr="006866BF">
        <w:rPr>
          <w:rFonts w:ascii="Fira Sans" w:hAnsi="Fira Sans"/>
          <w:sz w:val="24"/>
          <w:szCs w:val="24"/>
        </w:rPr>
        <w:t xml:space="preserve"> </w:t>
      </w:r>
      <w:r w:rsidR="00407B67" w:rsidRPr="006866BF">
        <w:rPr>
          <w:rFonts w:ascii="Fira Sans" w:hAnsi="Fira Sans"/>
          <w:sz w:val="24"/>
          <w:szCs w:val="24"/>
        </w:rPr>
        <w:t>Schweizer Physiotherapie Verband</w:t>
      </w:r>
      <w:r w:rsidR="006E0BB9" w:rsidRPr="006866BF">
        <w:rPr>
          <w:rFonts w:ascii="Fira Sans" w:eastAsia="Fira Sans Light" w:hAnsi="Fira Sans" w:cs="Fira Sans Light"/>
          <w:sz w:val="24"/>
          <w:szCs w:val="24"/>
        </w:rPr>
        <w:br/>
      </w:r>
      <w:r w:rsidR="00407B67" w:rsidRPr="006866BF">
        <w:rPr>
          <w:rFonts w:ascii="Fira Sans" w:hAnsi="Fira Sans"/>
          <w:color w:val="auto"/>
          <w:sz w:val="24"/>
          <w:szCs w:val="24"/>
        </w:rPr>
        <w:t xml:space="preserve"> </w:t>
      </w:r>
      <w:proofErr w:type="spellStart"/>
      <w:r w:rsidR="00407B67" w:rsidRPr="00F2530A">
        <w:rPr>
          <w:rFonts w:ascii="Fira Sans" w:hAnsi="Fira Sans"/>
          <w:color w:val="auto"/>
          <w:sz w:val="24"/>
          <w:szCs w:val="24"/>
          <w:highlight w:val="yellow"/>
        </w:rPr>
        <w:t>Physioswiss</w:t>
      </w:r>
      <w:proofErr w:type="spellEnd"/>
      <w:r w:rsidR="00407B67" w:rsidRPr="00F2530A">
        <w:rPr>
          <w:rFonts w:ascii="Fira Sans" w:hAnsi="Fira Sans"/>
          <w:color w:val="auto"/>
          <w:sz w:val="24"/>
          <w:szCs w:val="24"/>
          <w:highlight w:val="yellow"/>
        </w:rPr>
        <w:t>-</w:t>
      </w:r>
      <w:r w:rsidR="00080B3E" w:rsidRPr="00F2530A">
        <w:rPr>
          <w:rFonts w:ascii="Fira Sans" w:hAnsi="Fira Sans"/>
          <w:color w:val="auto"/>
          <w:sz w:val="24"/>
          <w:szCs w:val="24"/>
          <w:highlight w:val="yellow"/>
        </w:rPr>
        <w:t>Punkte</w:t>
      </w:r>
      <w:r w:rsidR="00872650">
        <w:rPr>
          <w:rFonts w:ascii="Fira Sans" w:hAnsi="Fira Sans"/>
          <w:color w:val="auto"/>
          <w:sz w:val="24"/>
          <w:szCs w:val="24"/>
        </w:rPr>
        <w:t xml:space="preserve"> </w:t>
      </w:r>
    </w:p>
    <w:p w14:paraId="52A29B5B" w14:textId="77777777" w:rsidR="00153254" w:rsidRPr="0017789F" w:rsidRDefault="006866BF" w:rsidP="006D67E5">
      <w:pPr>
        <w:pStyle w:val="Listenabsatz"/>
        <w:numPr>
          <w:ilvl w:val="0"/>
          <w:numId w:val="9"/>
        </w:numPr>
        <w:tabs>
          <w:tab w:val="clear" w:pos="426"/>
          <w:tab w:val="left" w:pos="6804"/>
        </w:tabs>
        <w:spacing w:before="120" w:after="80"/>
        <w:ind w:left="284"/>
        <w:rPr>
          <w:rFonts w:ascii="Fira Sans" w:hAnsi="Fira Sans"/>
          <w:b/>
          <w:bCs/>
          <w:sz w:val="28"/>
          <w:szCs w:val="28"/>
        </w:rPr>
      </w:pPr>
      <w:r w:rsidRPr="0017789F">
        <w:rPr>
          <w:rFonts w:ascii="Fira Sans" w:hAnsi="Fira Sans"/>
          <w:sz w:val="24"/>
          <w:szCs w:val="24"/>
        </w:rPr>
        <w:t>Schweizer Berufsverband für Angewandte Psychologie SBAP</w:t>
      </w:r>
      <w:r w:rsidRPr="0017789F">
        <w:rPr>
          <w:rFonts w:ascii="Fira Sans" w:hAnsi="Fira Sans"/>
          <w:sz w:val="24"/>
          <w:szCs w:val="24"/>
        </w:rPr>
        <w:br/>
        <w:t xml:space="preserve">rechnet die effektive Zeit als Fortbildung an </w:t>
      </w:r>
    </w:p>
    <w:p w14:paraId="432EDF87" w14:textId="77777777" w:rsidR="006866BF" w:rsidRDefault="006866BF" w:rsidP="00153254">
      <w:pPr>
        <w:tabs>
          <w:tab w:val="num" w:pos="364"/>
          <w:tab w:val="left" w:pos="6804"/>
        </w:tabs>
        <w:spacing w:after="80"/>
        <w:rPr>
          <w:rFonts w:ascii="Fira Sans"/>
          <w:b/>
          <w:bCs/>
          <w:sz w:val="28"/>
          <w:szCs w:val="28"/>
        </w:rPr>
      </w:pPr>
    </w:p>
    <w:p w14:paraId="78422657" w14:textId="77777777" w:rsidR="006866BF" w:rsidRDefault="006866BF" w:rsidP="00153254">
      <w:pPr>
        <w:tabs>
          <w:tab w:val="num" w:pos="364"/>
          <w:tab w:val="left" w:pos="6804"/>
        </w:tabs>
        <w:spacing w:after="80"/>
        <w:rPr>
          <w:rFonts w:ascii="Fira Sans"/>
          <w:b/>
          <w:bCs/>
          <w:sz w:val="28"/>
          <w:szCs w:val="28"/>
        </w:rPr>
      </w:pPr>
    </w:p>
    <w:p w14:paraId="1CC5D1D1" w14:textId="77777777" w:rsidR="00153254" w:rsidRPr="00CF1114" w:rsidRDefault="00153254" w:rsidP="00153254">
      <w:pPr>
        <w:tabs>
          <w:tab w:val="num" w:pos="364"/>
          <w:tab w:val="left" w:pos="6804"/>
        </w:tabs>
        <w:spacing w:after="80"/>
        <w:rPr>
          <w:rFonts w:ascii="Fira Sans" w:eastAsia="Fira Sans" w:hAnsi="Fira Sans" w:cs="Fira Sans"/>
          <w:b/>
          <w:bCs/>
          <w:sz w:val="28"/>
          <w:szCs w:val="28"/>
        </w:rPr>
      </w:pPr>
      <w:r w:rsidRPr="00CF1114">
        <w:rPr>
          <w:rFonts w:ascii="Fira Sans"/>
          <w:b/>
          <w:bCs/>
          <w:sz w:val="28"/>
          <w:szCs w:val="28"/>
        </w:rPr>
        <w:t>Unterlagen</w:t>
      </w:r>
    </w:p>
    <w:p w14:paraId="6C0EFC4A" w14:textId="77777777" w:rsidR="00B60989" w:rsidRPr="003E78BA" w:rsidRDefault="00153254" w:rsidP="0001780C">
      <w:pPr>
        <w:tabs>
          <w:tab w:val="left" w:pos="6804"/>
        </w:tabs>
        <w:spacing w:before="60" w:after="60"/>
        <w:jc w:val="both"/>
        <w:rPr>
          <w:rFonts w:ascii="Fira Sans" w:hAnsi="Fira Sans"/>
          <w:b/>
          <w:bCs/>
          <w:sz w:val="28"/>
          <w:szCs w:val="28"/>
          <w:lang w:eastAsia="de-DE"/>
        </w:rPr>
      </w:pPr>
      <w:r w:rsidRPr="003E78BA">
        <w:rPr>
          <w:rFonts w:ascii="Fira Sans" w:hAnsi="Fira Sans"/>
        </w:rPr>
        <w:t xml:space="preserve">Die von den Referenten zur Verfügung gestellten Präsentationen und Unterlagen </w:t>
      </w:r>
      <w:r w:rsidR="00FC18EA" w:rsidRPr="003E78BA">
        <w:rPr>
          <w:rFonts w:ascii="Fira Sans" w:hAnsi="Fira Sans"/>
        </w:rPr>
        <w:t xml:space="preserve">werden allen Teilnehmenden </w:t>
      </w:r>
      <w:r w:rsidRPr="003E78BA">
        <w:rPr>
          <w:rFonts w:ascii="Fira Sans" w:hAnsi="Fira Sans"/>
        </w:rPr>
        <w:t xml:space="preserve">nach der Veranstaltung </w:t>
      </w:r>
      <w:r w:rsidR="0007389E" w:rsidRPr="003E78BA">
        <w:rPr>
          <w:rFonts w:ascii="Fira Sans" w:hAnsi="Fira Sans"/>
        </w:rPr>
        <w:t>via Mail zugestellt und im Mitgliederbereich auf der AKJ-Webseite aufgeschaltet.</w:t>
      </w:r>
      <w:r w:rsidR="00B60989" w:rsidRPr="003E78BA">
        <w:rPr>
          <w:rFonts w:ascii="Fira Sans" w:hAnsi="Fira Sans"/>
          <w:b/>
          <w:bCs/>
          <w:sz w:val="28"/>
          <w:szCs w:val="28"/>
        </w:rPr>
        <w:br w:type="page"/>
      </w:r>
    </w:p>
    <w:p w14:paraId="15F19A06" w14:textId="77777777" w:rsidR="00F50DC0" w:rsidRDefault="00B603DD">
      <w:pPr>
        <w:spacing w:after="80"/>
        <w:rPr>
          <w:rFonts w:ascii="Fira Sans"/>
          <w:b/>
          <w:bCs/>
          <w:sz w:val="28"/>
          <w:szCs w:val="28"/>
        </w:rPr>
      </w:pPr>
      <w:r w:rsidRPr="00A0477B">
        <w:rPr>
          <w:rFonts w:ascii="Fira Sans"/>
          <w:b/>
          <w:bCs/>
          <w:sz w:val="28"/>
          <w:szCs w:val="28"/>
        </w:rPr>
        <w:lastRenderedPageBreak/>
        <w:t>Anreise und Lageplan</w:t>
      </w:r>
    </w:p>
    <w:p w14:paraId="70AE8476" w14:textId="77777777" w:rsidR="009E2897" w:rsidRPr="00F50DC0" w:rsidRDefault="00C56DA3">
      <w:pPr>
        <w:spacing w:after="80"/>
        <w:rPr>
          <w:rFonts w:ascii="Fira Sans"/>
          <w:b/>
          <w:bCs/>
          <w:sz w:val="28"/>
          <w:szCs w:val="28"/>
        </w:rPr>
      </w:pPr>
      <w:r>
        <w:rPr>
          <w:noProof/>
          <w:lang w:val="de-CH" w:eastAsia="de-CH"/>
        </w:rPr>
        <w:drawing>
          <wp:inline distT="0" distB="0" distL="0" distR="0" wp14:anchorId="7AD1A56E" wp14:editId="57C474F4">
            <wp:extent cx="5935980" cy="3303270"/>
            <wp:effectExtent l="0" t="0" r="7620" b="0"/>
            <wp:docPr id="11" name="Grafik 11"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Karte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980" cy="3303270"/>
                    </a:xfrm>
                    <a:prstGeom prst="rect">
                      <a:avLst/>
                    </a:prstGeom>
                    <a:noFill/>
                    <a:ln>
                      <a:noFill/>
                    </a:ln>
                  </pic:spPr>
                </pic:pic>
              </a:graphicData>
            </a:graphic>
          </wp:inline>
        </w:drawing>
      </w:r>
    </w:p>
    <w:p w14:paraId="721C8A1E" w14:textId="77777777" w:rsidR="00B60989" w:rsidRPr="002D50DA" w:rsidRDefault="00083B5C" w:rsidP="002D50DA">
      <w:pPr>
        <w:pStyle w:val="Listenabsatz"/>
        <w:numPr>
          <w:ilvl w:val="0"/>
          <w:numId w:val="15"/>
        </w:numPr>
        <w:tabs>
          <w:tab w:val="clear" w:pos="720"/>
          <w:tab w:val="left" w:pos="6804"/>
        </w:tabs>
        <w:spacing w:after="80"/>
        <w:ind w:left="709" w:hanging="643"/>
        <w:rPr>
          <w:rFonts w:ascii="Fira Sans"/>
          <w:lang w:val="de-CH"/>
        </w:rPr>
      </w:pPr>
      <w:bookmarkStart w:id="6" w:name="_Hlk128576117"/>
      <w:bookmarkStart w:id="7" w:name="_Hlk97631746"/>
      <w:r w:rsidRPr="00083B5C">
        <w:rPr>
          <w:rFonts w:ascii="Fira Sans"/>
          <w:lang w:val="de-CH"/>
        </w:rPr>
        <w:t>Fussweg 5 Minuten (Olten Bahnhof SBB; Klubschule MIGROS Aare, Frohburgstrasse 20, 4600 Olten)</w:t>
      </w:r>
    </w:p>
    <w:bookmarkEnd w:id="6"/>
    <w:p w14:paraId="4BEB866D" w14:textId="77777777" w:rsidR="00DB5023" w:rsidRPr="00083B5C" w:rsidRDefault="00DB5023" w:rsidP="00083B5C">
      <w:pPr>
        <w:spacing w:after="80"/>
        <w:rPr>
          <w:rFonts w:ascii="Fira Sans" w:hAnsi="Fira Sans"/>
          <w:color w:val="auto"/>
          <w:lang w:val="de-CH"/>
        </w:rPr>
      </w:pPr>
    </w:p>
    <w:bookmarkEnd w:id="7"/>
    <w:p w14:paraId="2590E23C" w14:textId="77777777" w:rsidR="002D50DA" w:rsidRPr="002D50DA" w:rsidRDefault="002D50DA" w:rsidP="00182FC9">
      <w:pPr>
        <w:spacing w:after="80"/>
        <w:rPr>
          <w:rFonts w:ascii="Fira Sans" w:hAnsi="Fira Sans"/>
          <w:color w:val="auto"/>
          <w:sz w:val="22"/>
          <w:szCs w:val="22"/>
          <w:lang w:val="de-CH"/>
        </w:rPr>
      </w:pPr>
    </w:p>
    <w:p w14:paraId="4243DB15" w14:textId="77777777" w:rsidR="00902FC8" w:rsidRDefault="003A0E16" w:rsidP="003A0E16">
      <w:pPr>
        <w:spacing w:after="80"/>
        <w:rPr>
          <w:rFonts w:ascii="Fira Sans"/>
          <w:b/>
          <w:sz w:val="28"/>
          <w:szCs w:val="28"/>
        </w:rPr>
      </w:pPr>
      <w:r w:rsidRPr="003A0E16">
        <w:rPr>
          <w:rFonts w:ascii="Fira Sans"/>
          <w:b/>
          <w:sz w:val="28"/>
          <w:szCs w:val="28"/>
        </w:rPr>
        <w:t>Die Veranstaltung wird freundlicherweise unterst</w:t>
      </w:r>
      <w:r w:rsidRPr="003A0E16">
        <w:rPr>
          <w:rFonts w:ascii="Fira Sans"/>
          <w:b/>
          <w:sz w:val="28"/>
          <w:szCs w:val="28"/>
        </w:rPr>
        <w:t>ü</w:t>
      </w:r>
      <w:r w:rsidRPr="003A0E16">
        <w:rPr>
          <w:rFonts w:ascii="Fira Sans"/>
          <w:b/>
          <w:sz w:val="28"/>
          <w:szCs w:val="28"/>
        </w:rPr>
        <w:t>tzt durch</w:t>
      </w:r>
    </w:p>
    <w:p w14:paraId="55651BC4" w14:textId="77777777" w:rsidR="00D234AE" w:rsidRDefault="00D234AE" w:rsidP="00EB1FED">
      <w:pPr>
        <w:tabs>
          <w:tab w:val="left" w:pos="3119"/>
          <w:tab w:val="left" w:pos="6804"/>
        </w:tabs>
        <w:spacing w:after="80"/>
        <w:rPr>
          <w:rFonts w:ascii="Fira Sans"/>
          <w:b/>
          <w:sz w:val="28"/>
          <w:szCs w:val="28"/>
        </w:rPr>
      </w:pPr>
    </w:p>
    <w:p w14:paraId="22E6FEC1" w14:textId="26BF5363" w:rsidR="00D234AE" w:rsidRDefault="00E4025F" w:rsidP="00A8167D">
      <w:pPr>
        <w:tabs>
          <w:tab w:val="left" w:pos="3686"/>
          <w:tab w:val="left" w:pos="6521"/>
        </w:tabs>
        <w:spacing w:after="80"/>
        <w:rPr>
          <w:rFonts w:ascii="Fira Sans"/>
          <w:b/>
          <w:sz w:val="28"/>
          <w:szCs w:val="28"/>
        </w:rPr>
      </w:pPr>
      <w:r w:rsidRPr="00E4025F">
        <w:rPr>
          <w:rFonts w:ascii="Fira Sans"/>
          <w:b/>
          <w:sz w:val="28"/>
          <w:szCs w:val="28"/>
        </w:rPr>
        <w:drawing>
          <wp:inline distT="0" distB="0" distL="0" distR="0" wp14:anchorId="7D242362" wp14:editId="58987A63">
            <wp:extent cx="990600" cy="539228"/>
            <wp:effectExtent l="0" t="0" r="0" b="0"/>
            <wp:docPr id="313759222" name="Grafik 5" descr="Ein Bild, das Schrift, Grafiken, Logo, Typografie enthält.&#10;&#10;Automatisch generierte Beschreibung">
              <a:extLst xmlns:a="http://schemas.openxmlformats.org/drawingml/2006/main">
                <a:ext uri="{FF2B5EF4-FFF2-40B4-BE49-F238E27FC236}">
                  <a16:creationId xmlns:a16="http://schemas.microsoft.com/office/drawing/2014/main" id="{CCD11580-FAA4-4A93-9515-15BFA07110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759222" name="Grafik 5" descr="Ein Bild, das Schrift, Grafiken, Logo, Typografie enthält.&#10;&#10;Automatisch generierte Beschreibung">
                      <a:extLst>
                        <a:ext uri="{FF2B5EF4-FFF2-40B4-BE49-F238E27FC236}">
                          <a16:creationId xmlns:a16="http://schemas.microsoft.com/office/drawing/2014/main" id="{CCD11580-FAA4-4A93-9515-15BFA07110C0}"/>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007174" cy="548250"/>
                    </a:xfrm>
                    <a:prstGeom prst="rect">
                      <a:avLst/>
                    </a:prstGeom>
                  </pic:spPr>
                </pic:pic>
              </a:graphicData>
            </a:graphic>
          </wp:inline>
        </w:drawing>
      </w:r>
      <w:r w:rsidR="00A8167D">
        <w:rPr>
          <w:rFonts w:ascii="Fira Sans"/>
          <w:b/>
          <w:sz w:val="28"/>
          <w:szCs w:val="28"/>
        </w:rPr>
        <w:tab/>
      </w:r>
      <w:r>
        <w:rPr>
          <w:noProof/>
        </w:rPr>
        <w:drawing>
          <wp:inline distT="0" distB="0" distL="0" distR="0" wp14:anchorId="14EEC739" wp14:editId="5C416DF2">
            <wp:extent cx="1067165" cy="619125"/>
            <wp:effectExtent l="0" t="0" r="0" b="0"/>
            <wp:docPr id="13" name="Grafik 12" descr="Ein Bild, das Schrift, Text, Grafiken, Grafikdesign enthält.&#10;&#10;Automatisch generierte Beschreibung">
              <a:extLst xmlns:a="http://schemas.openxmlformats.org/drawingml/2006/main">
                <a:ext uri="{FF2B5EF4-FFF2-40B4-BE49-F238E27FC236}">
                  <a16:creationId xmlns:a16="http://schemas.microsoft.com/office/drawing/2014/main" id="{ED372B10-A251-4E27-B099-323DF61062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descr="Ein Bild, das Schrift, Text, Grafiken, Grafikdesign enthält.&#10;&#10;Automatisch generierte Beschreibung">
                      <a:extLst>
                        <a:ext uri="{FF2B5EF4-FFF2-40B4-BE49-F238E27FC236}">
                          <a16:creationId xmlns:a16="http://schemas.microsoft.com/office/drawing/2014/main" id="{ED372B10-A251-4E27-B099-323DF610625D}"/>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076267" cy="624406"/>
                    </a:xfrm>
                    <a:prstGeom prst="rect">
                      <a:avLst/>
                    </a:prstGeom>
                  </pic:spPr>
                </pic:pic>
              </a:graphicData>
            </a:graphic>
          </wp:inline>
        </w:drawing>
      </w:r>
      <w:r w:rsidR="001C7540">
        <w:rPr>
          <w:rFonts w:ascii="Fira Sans"/>
          <w:b/>
          <w:sz w:val="28"/>
          <w:szCs w:val="28"/>
        </w:rPr>
        <w:tab/>
      </w:r>
    </w:p>
    <w:p w14:paraId="12C7EFB5" w14:textId="77777777" w:rsidR="00D234AE" w:rsidRDefault="00D234AE" w:rsidP="00EB1FED">
      <w:pPr>
        <w:tabs>
          <w:tab w:val="left" w:pos="3119"/>
          <w:tab w:val="left" w:pos="6804"/>
        </w:tabs>
        <w:spacing w:after="80"/>
        <w:rPr>
          <w:rFonts w:ascii="Fira Sans"/>
          <w:b/>
          <w:sz w:val="28"/>
          <w:szCs w:val="28"/>
        </w:rPr>
      </w:pPr>
    </w:p>
    <w:p w14:paraId="1B43B212" w14:textId="0C92541B" w:rsidR="00D234AE" w:rsidRPr="00E4025F" w:rsidRDefault="00E4025F" w:rsidP="00EB1FED">
      <w:pPr>
        <w:tabs>
          <w:tab w:val="left" w:pos="3119"/>
          <w:tab w:val="left" w:pos="6804"/>
        </w:tabs>
        <w:spacing w:after="80"/>
        <w:rPr>
          <w:rFonts w:ascii="Fira Sans"/>
          <w:bCs/>
          <w:i/>
          <w:iCs/>
          <w:sz w:val="20"/>
          <w:szCs w:val="20"/>
        </w:rPr>
      </w:pPr>
      <w:r w:rsidRPr="00E4025F">
        <w:rPr>
          <w:rFonts w:ascii="Fira Sans"/>
          <w:bCs/>
          <w:i/>
          <w:iCs/>
          <w:sz w:val="20"/>
          <w:szCs w:val="20"/>
        </w:rPr>
        <w:t>Weitere Sponsoren angefragt</w:t>
      </w:r>
    </w:p>
    <w:p w14:paraId="0F1322AD" w14:textId="77777777" w:rsidR="009E2897" w:rsidRPr="0021326C" w:rsidRDefault="009E2897" w:rsidP="00AD1EA4">
      <w:pPr>
        <w:rPr>
          <w:rFonts w:ascii="Fira Sans" w:hAnsi="Fira Sans"/>
        </w:rPr>
      </w:pPr>
    </w:p>
    <w:p w14:paraId="6C25FAEC" w14:textId="77777777" w:rsidR="000D649F" w:rsidRPr="00182FC9" w:rsidRDefault="00CA223F">
      <w:pPr>
        <w:tabs>
          <w:tab w:val="left" w:pos="7371"/>
        </w:tabs>
        <w:rPr>
          <w:sz w:val="21"/>
          <w:szCs w:val="21"/>
          <w:lang w:val="de-CH"/>
        </w:rPr>
      </w:pPr>
      <w:r>
        <w:rPr>
          <w:noProof/>
          <w:lang w:val="de-CH" w:eastAsia="de-CH"/>
        </w:rPr>
        <mc:AlternateContent>
          <mc:Choice Requires="wpg">
            <w:drawing>
              <wp:anchor distT="0" distB="0" distL="0" distR="0" simplePos="0" relativeHeight="251658240" behindDoc="0" locked="0" layoutInCell="1" allowOverlap="1" wp14:anchorId="26C7A88E" wp14:editId="549A2959">
                <wp:simplePos x="0" y="0"/>
                <wp:positionH relativeFrom="margin">
                  <wp:posOffset>-70485</wp:posOffset>
                </wp:positionH>
                <wp:positionV relativeFrom="line">
                  <wp:posOffset>41910</wp:posOffset>
                </wp:positionV>
                <wp:extent cx="5790565" cy="1752600"/>
                <wp:effectExtent l="0" t="0" r="635" b="0"/>
                <wp:wrapNone/>
                <wp:docPr id="1073741834" name="officeArt object"/>
                <wp:cNvGraphicFramePr/>
                <a:graphic xmlns:a="http://schemas.openxmlformats.org/drawingml/2006/main">
                  <a:graphicData uri="http://schemas.microsoft.com/office/word/2010/wordprocessingGroup">
                    <wpg:wgp>
                      <wpg:cNvGrpSpPr/>
                      <wpg:grpSpPr>
                        <a:xfrm>
                          <a:off x="0" y="0"/>
                          <a:ext cx="5790565" cy="1752600"/>
                          <a:chOff x="0" y="0"/>
                          <a:chExt cx="6038850" cy="2324100"/>
                        </a:xfrm>
                      </wpg:grpSpPr>
                      <wps:wsp>
                        <wps:cNvPr id="1073741832" name="Shape 1073741832"/>
                        <wps:cNvSpPr/>
                        <wps:spPr>
                          <a:xfrm>
                            <a:off x="0" y="0"/>
                            <a:ext cx="6038850" cy="23241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solidFill>
                            <a:srgbClr val="F2F2F2"/>
                          </a:solidFill>
                          <a:ln>
                            <a:noFill/>
                          </a:ln>
                          <a:effec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33" name="Shape 1073741833"/>
                        <wps:cNvSpPr/>
                        <wps:spPr>
                          <a:xfrm>
                            <a:off x="0" y="95981"/>
                            <a:ext cx="6038850" cy="213213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a:noFill/>
                          </a:ln>
                          <a:effectLst/>
                        </wps:spPr>
                        <wps:style>
                          <a:lnRef idx="1">
                            <a:schemeClr val="accent1"/>
                          </a:lnRef>
                          <a:fillRef idx="3">
                            <a:schemeClr val="accent1"/>
                          </a:fillRef>
                          <a:effectRef idx="2">
                            <a:schemeClr val="accent1"/>
                          </a:effectRef>
                          <a:fontRef idx="minor">
                            <a:schemeClr val="tx1"/>
                          </a:fontRef>
                        </wps:style>
                        <wps:txbx>
                          <w:txbxContent>
                            <w:p w14:paraId="2831F598" w14:textId="77777777" w:rsidR="00FF2D71" w:rsidRPr="00F04264" w:rsidRDefault="00FF2D71">
                              <w:pPr>
                                <w:rPr>
                                  <w:rFonts w:ascii="Fira Sans" w:eastAsia="Fira Sans" w:hAnsi="Fira Sans" w:cs="Fira Sans"/>
                                  <w:b/>
                                  <w:bCs/>
                                </w:rPr>
                              </w:pPr>
                              <w:r w:rsidRPr="00F04264">
                                <w:rPr>
                                  <w:rFonts w:ascii="Fira Sans" w:hAnsi="Fira Sans"/>
                                  <w:b/>
                                  <w:bCs/>
                                </w:rPr>
                                <w:t>Geschäftsstelle Fachverband AKJ</w:t>
                              </w:r>
                            </w:p>
                            <w:p w14:paraId="1FA788B2" w14:textId="77777777" w:rsidR="00FF2D71" w:rsidRPr="00F04264" w:rsidRDefault="00FF2D71">
                              <w:pPr>
                                <w:rPr>
                                  <w:rFonts w:ascii="Fira Sans" w:hAnsi="Fira Sans"/>
                                  <w:b/>
                                  <w:bCs/>
                                </w:rPr>
                              </w:pPr>
                            </w:p>
                            <w:p w14:paraId="7933E6E5" w14:textId="77777777" w:rsidR="00FF2D71" w:rsidRPr="005A01FA" w:rsidRDefault="003F3BF6">
                              <w:pPr>
                                <w:rPr>
                                  <w:rFonts w:ascii="Fira Sans" w:hAnsi="Fira Sans"/>
                                  <w:lang w:val="de-CH"/>
                                </w:rPr>
                              </w:pPr>
                              <w:r w:rsidRPr="005A01FA">
                                <w:rPr>
                                  <w:rFonts w:ascii="Fira Sans" w:hAnsi="Fira Sans"/>
                                  <w:lang w:val="de-CH"/>
                                </w:rPr>
                                <w:t>Rütistrasse 3A</w:t>
                              </w:r>
                              <w:r w:rsidR="00FF2D71" w:rsidRPr="005A01FA">
                                <w:rPr>
                                  <w:rFonts w:ascii="Fira Sans" w:hAnsi="Fira Sans"/>
                                  <w:lang w:val="de-CH"/>
                                </w:rPr>
                                <w:tab/>
                              </w:r>
                              <w:r w:rsidR="00FF2D71" w:rsidRPr="005A01FA">
                                <w:rPr>
                                  <w:rFonts w:ascii="Fira Sans" w:hAnsi="Fira Sans"/>
                                  <w:lang w:val="de-CH"/>
                                </w:rPr>
                                <w:tab/>
                              </w:r>
                              <w:hyperlink r:id="rId21" w:history="1">
                                <w:r w:rsidR="00FF2D71" w:rsidRPr="005A01FA">
                                  <w:rPr>
                                    <w:rStyle w:val="Hyperlink0"/>
                                    <w:rFonts w:ascii="Fira Sans" w:hAnsi="Fira Sans"/>
                                    <w:lang w:val="de-CH"/>
                                  </w:rPr>
                                  <w:t>info@akj-ch.ch</w:t>
                                </w:r>
                              </w:hyperlink>
                              <w:r w:rsidR="00FF2D71" w:rsidRPr="005A01FA">
                                <w:rPr>
                                  <w:rFonts w:ascii="Fira Sans" w:hAnsi="Fira Sans"/>
                                  <w:lang w:val="de-CH"/>
                                </w:rPr>
                                <w:br/>
                                <w:t>5</w:t>
                              </w:r>
                              <w:r w:rsidRPr="005A01FA">
                                <w:rPr>
                                  <w:rFonts w:ascii="Fira Sans" w:hAnsi="Fira Sans"/>
                                  <w:lang w:val="de-CH"/>
                                </w:rPr>
                                <w:t>4</w:t>
                              </w:r>
                              <w:r w:rsidR="00FF2D71" w:rsidRPr="005A01FA">
                                <w:rPr>
                                  <w:rFonts w:ascii="Fira Sans" w:hAnsi="Fira Sans"/>
                                  <w:lang w:val="de-CH"/>
                                </w:rPr>
                                <w:t xml:space="preserve">00 </w:t>
                              </w:r>
                              <w:r w:rsidRPr="005A01FA">
                                <w:rPr>
                                  <w:rFonts w:ascii="Fira Sans" w:hAnsi="Fira Sans"/>
                                  <w:lang w:val="de-CH"/>
                                </w:rPr>
                                <w:t>Baden</w:t>
                              </w:r>
                              <w:r w:rsidR="00FF2D71" w:rsidRPr="005A01FA">
                                <w:rPr>
                                  <w:rFonts w:ascii="Fira Sans" w:hAnsi="Fira Sans"/>
                                  <w:lang w:val="de-CH"/>
                                </w:rPr>
                                <w:tab/>
                              </w:r>
                              <w:r w:rsidR="00FF2D71" w:rsidRPr="005A01FA">
                                <w:rPr>
                                  <w:rFonts w:ascii="Fira Sans" w:hAnsi="Fira Sans"/>
                                  <w:lang w:val="de-CH"/>
                                </w:rPr>
                                <w:tab/>
                              </w:r>
                              <w:r w:rsidR="00FF2D71" w:rsidRPr="005A01FA">
                                <w:rPr>
                                  <w:rFonts w:ascii="Fira Sans" w:hAnsi="Fira Sans"/>
                                  <w:lang w:val="de-CH"/>
                                </w:rPr>
                                <w:tab/>
                              </w:r>
                              <w:hyperlink r:id="rId22" w:history="1">
                                <w:r w:rsidR="00FF2D71" w:rsidRPr="005A01FA">
                                  <w:rPr>
                                    <w:rStyle w:val="Hyperlink0"/>
                                    <w:rFonts w:ascii="Fira Sans" w:hAnsi="Fira Sans"/>
                                    <w:lang w:val="de-CH"/>
                                  </w:rPr>
                                  <w:t>www.akj-ch.ch</w:t>
                                </w:r>
                              </w:hyperlink>
                            </w:p>
                            <w:p w14:paraId="572DD9A9" w14:textId="77777777" w:rsidR="00FF2D71" w:rsidRPr="005A01FA" w:rsidRDefault="00FF2D71">
                              <w:pPr>
                                <w:rPr>
                                  <w:rFonts w:ascii="Fira Sans" w:hAnsi="Fira Sans"/>
                                  <w:lang w:val="de-CH"/>
                                </w:rPr>
                              </w:pPr>
                            </w:p>
                            <w:p w14:paraId="1504115F" w14:textId="268F2BF9" w:rsidR="00FF2D71" w:rsidRDefault="00116407">
                              <w:pPr>
                                <w:rPr>
                                  <w:rFonts w:ascii="Fira Sans" w:hAnsi="Fira Sans"/>
                                </w:rPr>
                              </w:pPr>
                              <w:r w:rsidRPr="00116407">
                                <w:rPr>
                                  <w:rFonts w:ascii="Fira Sans" w:hAnsi="Fira Sans"/>
                                </w:rPr>
                                <w:t>056 200 17 53</w:t>
                              </w:r>
                            </w:p>
                          </w:txbxContent>
                        </wps:txbx>
                        <wps:bodyPr rot="0" spcFirstLastPara="1" vertOverflow="overflow" horzOverflow="overflow" vert="horz" wrap="square" lIns="45719" tIns="45719" rIns="45719" bIns="45719" numCol="1" spcCol="38100" rtlCol="0" anchor="ctr">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7A88E" id="_x0000_s1029" style="position:absolute;margin-left:-5.55pt;margin-top:3.3pt;width:455.95pt;height:138pt;z-index:251658240;mso-wrap-distance-left:0;mso-wrap-distance-right:0;mso-position-horizontal-relative:margin;mso-position-vertical-relative:line;mso-width-relative:margin;mso-height-relative:margin" coordsize="60388,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">
                <v:shape id="Shape 1073741832" o:spid="_x0000_s1030" style="position:absolute;width:60388;height:2324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" path="m,l21600,r,21599l,21599,,xe" fillcolor="#f2f2f2" stroked="f">
                  <v:path arrowok="t" o:extrusionok="f" o:connecttype="custom" o:connectlocs="3019425,1162050;3019425,1162050;3019425,1162050;3019425,1162050" o:connectangles="0,90,180,270"/>
                </v:shape>
                <v:shape id="Shape 1073741833" o:spid="_x0000_s1031" style="position:absolute;top:959;width:60388;height:21322;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" adj="-11796480,,5400" path="m,l21600,r,21599l,21599,,xe" filled="f" stroked="f">
                  <v:stroke joinstyle="miter"/>
                  <v:formulas/>
                  <v:path arrowok="t" o:extrusionok="f" o:connecttype="custom" o:connectlocs="3019425,1066070;3019425,1066070;3019425,1066070;3019425,1066070" o:connectangles="0,90,180,270" textboxrect="0,0,21600,21600"/>
                  <v:textbox inset="1.27mm,1.27mm,1.27mm,1.27mm">
                    <w:txbxContent>
                      <w:p w14:paraId="2831F598" w14:textId="77777777" w:rsidR="00FF2D71" w:rsidRPr="00F04264" w:rsidRDefault="00FF2D71">
                        <w:pPr>
                          <w:rPr>
                            <w:rFonts w:ascii="Fira Sans" w:eastAsia="Fira Sans" w:hAnsi="Fira Sans" w:cs="Fira Sans"/>
                            <w:b/>
                            <w:bCs/>
                          </w:rPr>
                        </w:pPr>
                        <w:r w:rsidRPr="00F04264">
                          <w:rPr>
                            <w:rFonts w:ascii="Fira Sans" w:hAnsi="Fira Sans"/>
                            <w:b/>
                            <w:bCs/>
                          </w:rPr>
                          <w:t>Geschäftsstelle Fachverband AKJ</w:t>
                        </w:r>
                      </w:p>
                      <w:p w14:paraId="1FA788B2" w14:textId="77777777" w:rsidR="00FF2D71" w:rsidRPr="00F04264" w:rsidRDefault="00FF2D71">
                        <w:pPr>
                          <w:rPr>
                            <w:rFonts w:ascii="Fira Sans" w:hAnsi="Fira Sans"/>
                            <w:b/>
                            <w:bCs/>
                          </w:rPr>
                        </w:pPr>
                      </w:p>
                      <w:p w14:paraId="7933E6E5" w14:textId="77777777" w:rsidR="00FF2D71" w:rsidRPr="005A01FA" w:rsidRDefault="003F3BF6">
                        <w:pPr>
                          <w:rPr>
                            <w:rFonts w:ascii="Fira Sans" w:hAnsi="Fira Sans"/>
                            <w:lang w:val="de-CH"/>
                          </w:rPr>
                        </w:pPr>
                        <w:r w:rsidRPr="005A01FA">
                          <w:rPr>
                            <w:rFonts w:ascii="Fira Sans" w:hAnsi="Fira Sans"/>
                            <w:lang w:val="de-CH"/>
                          </w:rPr>
                          <w:t>Rütistrasse 3A</w:t>
                        </w:r>
                        <w:r w:rsidR="00FF2D71" w:rsidRPr="005A01FA">
                          <w:rPr>
                            <w:rFonts w:ascii="Fira Sans" w:hAnsi="Fira Sans"/>
                            <w:lang w:val="de-CH"/>
                          </w:rPr>
                          <w:tab/>
                        </w:r>
                        <w:r w:rsidR="00FF2D71" w:rsidRPr="005A01FA">
                          <w:rPr>
                            <w:rFonts w:ascii="Fira Sans" w:hAnsi="Fira Sans"/>
                            <w:lang w:val="de-CH"/>
                          </w:rPr>
                          <w:tab/>
                        </w:r>
                        <w:hyperlink r:id="rId23" w:history="1">
                          <w:r w:rsidR="00FF2D71" w:rsidRPr="005A01FA">
                            <w:rPr>
                              <w:rStyle w:val="Hyperlink0"/>
                              <w:rFonts w:ascii="Fira Sans" w:hAnsi="Fira Sans"/>
                              <w:lang w:val="de-CH"/>
                            </w:rPr>
                            <w:t>info@akj-ch.ch</w:t>
                          </w:r>
                        </w:hyperlink>
                        <w:r w:rsidR="00FF2D71" w:rsidRPr="005A01FA">
                          <w:rPr>
                            <w:rFonts w:ascii="Fira Sans" w:hAnsi="Fira Sans"/>
                            <w:lang w:val="de-CH"/>
                          </w:rPr>
                          <w:br/>
                          <w:t>5</w:t>
                        </w:r>
                        <w:r w:rsidRPr="005A01FA">
                          <w:rPr>
                            <w:rFonts w:ascii="Fira Sans" w:hAnsi="Fira Sans"/>
                            <w:lang w:val="de-CH"/>
                          </w:rPr>
                          <w:t>4</w:t>
                        </w:r>
                        <w:r w:rsidR="00FF2D71" w:rsidRPr="005A01FA">
                          <w:rPr>
                            <w:rFonts w:ascii="Fira Sans" w:hAnsi="Fira Sans"/>
                            <w:lang w:val="de-CH"/>
                          </w:rPr>
                          <w:t xml:space="preserve">00 </w:t>
                        </w:r>
                        <w:r w:rsidRPr="005A01FA">
                          <w:rPr>
                            <w:rFonts w:ascii="Fira Sans" w:hAnsi="Fira Sans"/>
                            <w:lang w:val="de-CH"/>
                          </w:rPr>
                          <w:t>Baden</w:t>
                        </w:r>
                        <w:r w:rsidR="00FF2D71" w:rsidRPr="005A01FA">
                          <w:rPr>
                            <w:rFonts w:ascii="Fira Sans" w:hAnsi="Fira Sans"/>
                            <w:lang w:val="de-CH"/>
                          </w:rPr>
                          <w:tab/>
                        </w:r>
                        <w:r w:rsidR="00FF2D71" w:rsidRPr="005A01FA">
                          <w:rPr>
                            <w:rFonts w:ascii="Fira Sans" w:hAnsi="Fira Sans"/>
                            <w:lang w:val="de-CH"/>
                          </w:rPr>
                          <w:tab/>
                        </w:r>
                        <w:r w:rsidR="00FF2D71" w:rsidRPr="005A01FA">
                          <w:rPr>
                            <w:rFonts w:ascii="Fira Sans" w:hAnsi="Fira Sans"/>
                            <w:lang w:val="de-CH"/>
                          </w:rPr>
                          <w:tab/>
                        </w:r>
                        <w:hyperlink r:id="rId24" w:history="1">
                          <w:r w:rsidR="00FF2D71" w:rsidRPr="005A01FA">
                            <w:rPr>
                              <w:rStyle w:val="Hyperlink0"/>
                              <w:rFonts w:ascii="Fira Sans" w:hAnsi="Fira Sans"/>
                              <w:lang w:val="de-CH"/>
                            </w:rPr>
                            <w:t>www.akj-ch.ch</w:t>
                          </w:r>
                        </w:hyperlink>
                      </w:p>
                      <w:p w14:paraId="572DD9A9" w14:textId="77777777" w:rsidR="00FF2D71" w:rsidRPr="005A01FA" w:rsidRDefault="00FF2D71">
                        <w:pPr>
                          <w:rPr>
                            <w:rFonts w:ascii="Fira Sans" w:hAnsi="Fira Sans"/>
                            <w:lang w:val="de-CH"/>
                          </w:rPr>
                        </w:pPr>
                      </w:p>
                      <w:p w14:paraId="1504115F" w14:textId="268F2BF9" w:rsidR="00FF2D71" w:rsidRDefault="00116407">
                        <w:pPr>
                          <w:rPr>
                            <w:rFonts w:ascii="Fira Sans" w:hAnsi="Fira Sans"/>
                          </w:rPr>
                        </w:pPr>
                        <w:r w:rsidRPr="00116407">
                          <w:rPr>
                            <w:rFonts w:ascii="Fira Sans" w:hAnsi="Fira Sans"/>
                          </w:rPr>
                          <w:t>056 200 17 53</w:t>
                        </w:r>
                      </w:p>
                    </w:txbxContent>
                  </v:textbox>
                </v:shape>
                <w10:wrap anchorx="margin" anchory="line"/>
              </v:group>
            </w:pict>
          </mc:Fallback>
        </mc:AlternateContent>
      </w:r>
    </w:p>
    <w:p w14:paraId="081812CB" w14:textId="77777777" w:rsidR="000D649F" w:rsidRPr="00182FC9" w:rsidRDefault="000D649F">
      <w:pPr>
        <w:tabs>
          <w:tab w:val="left" w:pos="7371"/>
        </w:tabs>
        <w:rPr>
          <w:sz w:val="21"/>
          <w:szCs w:val="21"/>
          <w:lang w:val="de-CH"/>
        </w:rPr>
      </w:pPr>
    </w:p>
    <w:p w14:paraId="1E95AE52" w14:textId="77777777" w:rsidR="000D649F" w:rsidRDefault="00B603DD">
      <w:pPr>
        <w:tabs>
          <w:tab w:val="left" w:pos="7371"/>
        </w:tabs>
        <w:spacing w:line="288" w:lineRule="auto"/>
        <w:rPr>
          <w:sz w:val="21"/>
          <w:szCs w:val="21"/>
        </w:rPr>
      </w:pPr>
      <w:r>
        <w:rPr>
          <w:sz w:val="21"/>
          <w:szCs w:val="21"/>
        </w:rPr>
        <w:t>Gesch</w:t>
      </w:r>
      <w:r>
        <w:rPr>
          <w:rFonts w:hAnsi="Fira Sans Light"/>
          <w:sz w:val="21"/>
          <w:szCs w:val="21"/>
        </w:rPr>
        <w:t>ä</w:t>
      </w:r>
      <w:r>
        <w:rPr>
          <w:sz w:val="21"/>
          <w:szCs w:val="21"/>
        </w:rPr>
        <w:t xml:space="preserve">ftsstelle Fachverband AKJ </w:t>
      </w:r>
    </w:p>
    <w:p w14:paraId="6F4D3895" w14:textId="77777777" w:rsidR="000D649F" w:rsidRDefault="00B603DD">
      <w:pPr>
        <w:tabs>
          <w:tab w:val="left" w:pos="7371"/>
        </w:tabs>
        <w:spacing w:line="288" w:lineRule="auto"/>
        <w:rPr>
          <w:sz w:val="21"/>
          <w:szCs w:val="21"/>
        </w:rPr>
      </w:pPr>
      <w:r>
        <w:rPr>
          <w:sz w:val="21"/>
          <w:szCs w:val="21"/>
        </w:rPr>
        <w:t xml:space="preserve">Herzogstrasse 1 </w:t>
      </w:r>
    </w:p>
    <w:p w14:paraId="0080A032" w14:textId="77777777" w:rsidR="000D649F" w:rsidRDefault="00B603DD">
      <w:pPr>
        <w:tabs>
          <w:tab w:val="left" w:pos="7371"/>
        </w:tabs>
        <w:spacing w:line="288" w:lineRule="auto"/>
        <w:rPr>
          <w:sz w:val="21"/>
          <w:szCs w:val="21"/>
        </w:rPr>
      </w:pPr>
      <w:r>
        <w:rPr>
          <w:sz w:val="21"/>
          <w:szCs w:val="21"/>
        </w:rPr>
        <w:t xml:space="preserve">5000 Aarau  </w:t>
      </w:r>
    </w:p>
    <w:p w14:paraId="618E5F93" w14:textId="77777777" w:rsidR="000D649F" w:rsidRDefault="000D649F">
      <w:pPr>
        <w:tabs>
          <w:tab w:val="left" w:pos="7371"/>
        </w:tabs>
        <w:spacing w:line="288" w:lineRule="auto"/>
        <w:rPr>
          <w:sz w:val="21"/>
          <w:szCs w:val="21"/>
        </w:rPr>
      </w:pPr>
    </w:p>
    <w:p w14:paraId="2DF57A33" w14:textId="77777777" w:rsidR="00CA223F" w:rsidRPr="00CA223F" w:rsidRDefault="00B603DD">
      <w:pPr>
        <w:tabs>
          <w:tab w:val="left" w:pos="7371"/>
        </w:tabs>
        <w:spacing w:line="288" w:lineRule="auto"/>
        <w:rPr>
          <w:sz w:val="21"/>
          <w:szCs w:val="21"/>
        </w:rPr>
      </w:pPr>
      <w:r>
        <w:rPr>
          <w:sz w:val="21"/>
          <w:szCs w:val="21"/>
        </w:rPr>
        <w:t>044 251 54 45</w:t>
      </w:r>
    </w:p>
    <w:sectPr w:rsidR="00CA223F" w:rsidRPr="00CA223F" w:rsidSect="00E219B8">
      <w:type w:val="continuous"/>
      <w:pgSz w:w="11900" w:h="16840"/>
      <w:pgMar w:top="1276" w:right="1134" w:bottom="851" w:left="1418" w:header="720" w:footer="4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EF08" w14:textId="77777777" w:rsidR="00E219B8" w:rsidRDefault="00E219B8">
      <w:r>
        <w:separator/>
      </w:r>
    </w:p>
  </w:endnote>
  <w:endnote w:type="continuationSeparator" w:id="0">
    <w:p w14:paraId="01459D72" w14:textId="77777777" w:rsidR="00E219B8" w:rsidRDefault="00E219B8">
      <w:r>
        <w:continuationSeparator/>
      </w:r>
    </w:p>
  </w:endnote>
  <w:endnote w:type="continuationNotice" w:id="1">
    <w:p w14:paraId="6A589172" w14:textId="77777777" w:rsidR="00E219B8" w:rsidRDefault="00E21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Light">
    <w:charset w:val="00"/>
    <w:family w:val="swiss"/>
    <w:pitch w:val="variable"/>
    <w:sig w:usb0="600002FF"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ira Sans">
    <w:altName w:val="Calibri"/>
    <w:charset w:val="00"/>
    <w:family w:val="swiss"/>
    <w:pitch w:val="variable"/>
    <w:sig w:usb0="600002FF" w:usb1="00000001"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ira Sans Medium">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23485205"/>
      <w:docPartObj>
        <w:docPartGallery w:val="Page Numbers (Bottom of Page)"/>
        <w:docPartUnique/>
      </w:docPartObj>
    </w:sdtPr>
    <w:sdtContent>
      <w:p w14:paraId="4F1E4EF0" w14:textId="77777777" w:rsidR="00FF2D71" w:rsidRPr="009D1562" w:rsidRDefault="00FF2D71">
        <w:pPr>
          <w:pStyle w:val="Fuzeile"/>
          <w:jc w:val="right"/>
          <w:rPr>
            <w:sz w:val="16"/>
            <w:szCs w:val="16"/>
          </w:rPr>
        </w:pPr>
        <w:r w:rsidRPr="0076029E">
          <w:rPr>
            <w:rFonts w:ascii="Fira Sans" w:hAnsi="Fira Sans"/>
            <w:sz w:val="16"/>
            <w:szCs w:val="16"/>
          </w:rPr>
          <w:fldChar w:fldCharType="begin"/>
        </w:r>
        <w:r w:rsidRPr="0076029E">
          <w:rPr>
            <w:rFonts w:ascii="Fira Sans" w:hAnsi="Fira Sans"/>
            <w:sz w:val="16"/>
            <w:szCs w:val="16"/>
          </w:rPr>
          <w:instrText>PAGE   \* MERGEFORMAT</w:instrText>
        </w:r>
        <w:r w:rsidRPr="0076029E">
          <w:rPr>
            <w:rFonts w:ascii="Fira Sans" w:hAnsi="Fira Sans"/>
            <w:sz w:val="16"/>
            <w:szCs w:val="16"/>
          </w:rPr>
          <w:fldChar w:fldCharType="separate"/>
        </w:r>
        <w:r w:rsidR="001852C9">
          <w:rPr>
            <w:rFonts w:ascii="Fira Sans" w:hAnsi="Fira Sans"/>
            <w:noProof/>
            <w:sz w:val="16"/>
            <w:szCs w:val="16"/>
          </w:rPr>
          <w:t>4</w:t>
        </w:r>
        <w:r w:rsidRPr="0076029E">
          <w:rPr>
            <w:rFonts w:ascii="Fira Sans" w:hAnsi="Fira Sans"/>
            <w:sz w:val="16"/>
            <w:szCs w:val="16"/>
          </w:rPr>
          <w:fldChar w:fldCharType="end"/>
        </w:r>
      </w:p>
    </w:sdtContent>
  </w:sdt>
  <w:p w14:paraId="58C7254D" w14:textId="77777777" w:rsidR="00FF2D71" w:rsidRDefault="00FF2D71" w:rsidP="00A9702D">
    <w:pPr>
      <w:tabs>
        <w:tab w:val="left" w:pos="73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62BE" w14:textId="77777777" w:rsidR="00FF2D71" w:rsidRPr="009D1562" w:rsidRDefault="00000000">
    <w:pPr>
      <w:pStyle w:val="Fuzeile"/>
      <w:jc w:val="right"/>
      <w:rPr>
        <w:sz w:val="16"/>
        <w:szCs w:val="16"/>
      </w:rPr>
    </w:pPr>
    <w:sdt>
      <w:sdtPr>
        <w:rPr>
          <w:sz w:val="16"/>
          <w:szCs w:val="16"/>
        </w:rPr>
        <w:id w:val="532775625"/>
        <w:docPartObj>
          <w:docPartGallery w:val="Page Numbers (Bottom of Page)"/>
          <w:docPartUnique/>
        </w:docPartObj>
      </w:sdtPr>
      <w:sdtContent>
        <w:r w:rsidR="00FF2D71" w:rsidRPr="0076029E">
          <w:rPr>
            <w:rFonts w:ascii="Fira Sans" w:hAnsi="Fira Sans"/>
            <w:sz w:val="16"/>
            <w:szCs w:val="16"/>
          </w:rPr>
          <w:fldChar w:fldCharType="begin"/>
        </w:r>
        <w:r w:rsidR="00FF2D71" w:rsidRPr="0076029E">
          <w:rPr>
            <w:rFonts w:ascii="Fira Sans" w:hAnsi="Fira Sans"/>
            <w:sz w:val="16"/>
            <w:szCs w:val="16"/>
          </w:rPr>
          <w:instrText>PAGE   \* MERGEFORMAT</w:instrText>
        </w:r>
        <w:r w:rsidR="00FF2D71" w:rsidRPr="0076029E">
          <w:rPr>
            <w:rFonts w:ascii="Fira Sans" w:hAnsi="Fira Sans"/>
            <w:sz w:val="16"/>
            <w:szCs w:val="16"/>
          </w:rPr>
          <w:fldChar w:fldCharType="separate"/>
        </w:r>
        <w:r w:rsidR="008A2FFB">
          <w:rPr>
            <w:rFonts w:ascii="Fira Sans" w:hAnsi="Fira Sans"/>
            <w:noProof/>
            <w:sz w:val="16"/>
            <w:szCs w:val="16"/>
          </w:rPr>
          <w:t>1</w:t>
        </w:r>
        <w:r w:rsidR="00FF2D71" w:rsidRPr="0076029E">
          <w:rPr>
            <w:rFonts w:ascii="Fira Sans" w:hAnsi="Fira Sans"/>
            <w:sz w:val="16"/>
            <w:szCs w:val="16"/>
          </w:rPr>
          <w:fldChar w:fldCharType="end"/>
        </w:r>
      </w:sdtContent>
    </w:sdt>
  </w:p>
  <w:p w14:paraId="7785EB49" w14:textId="77777777" w:rsidR="00FF2D71" w:rsidRDefault="00FF2D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177A" w14:textId="77777777" w:rsidR="00E219B8" w:rsidRDefault="00E219B8">
      <w:r>
        <w:separator/>
      </w:r>
    </w:p>
  </w:footnote>
  <w:footnote w:type="continuationSeparator" w:id="0">
    <w:p w14:paraId="571A320B" w14:textId="77777777" w:rsidR="00E219B8" w:rsidRDefault="00E219B8">
      <w:r>
        <w:continuationSeparator/>
      </w:r>
    </w:p>
  </w:footnote>
  <w:footnote w:type="continuationNotice" w:id="1">
    <w:p w14:paraId="1FC8FCC7" w14:textId="77777777" w:rsidR="00E219B8" w:rsidRDefault="00E21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D8E2" w14:textId="77777777" w:rsidR="00FF2D71" w:rsidRDefault="00FF2D71">
    <w:pPr>
      <w:pStyle w:val="Kopfzeile"/>
    </w:pPr>
    <w:r>
      <w:rPr>
        <w:noProof/>
        <w:lang w:val="de-CH" w:eastAsia="de-CH"/>
      </w:rPr>
      <w:drawing>
        <wp:anchor distT="152400" distB="152400" distL="152400" distR="152400" simplePos="0" relativeHeight="251658240" behindDoc="1" locked="0" layoutInCell="1" allowOverlap="1" wp14:anchorId="1DBECF88" wp14:editId="3C2C5944">
          <wp:simplePos x="0" y="0"/>
          <wp:positionH relativeFrom="page">
            <wp:posOffset>302260</wp:posOffset>
          </wp:positionH>
          <wp:positionV relativeFrom="page">
            <wp:posOffset>379730</wp:posOffset>
          </wp:positionV>
          <wp:extent cx="2828290" cy="635000"/>
          <wp:effectExtent l="0" t="0" r="0" b="0"/>
          <wp:wrapNone/>
          <wp:docPr id="5" name="officeArt object" descr="Z:\3. Administration\3.2 Logos\akj\01_Logo\JPEG\AKJ_logo_rgb_de.jpg"/>
          <wp:cNvGraphicFramePr/>
          <a:graphic xmlns:a="http://schemas.openxmlformats.org/drawingml/2006/main">
            <a:graphicData uri="http://schemas.openxmlformats.org/drawingml/2006/picture">
              <pic:pic xmlns:pic="http://schemas.openxmlformats.org/drawingml/2006/picture">
                <pic:nvPicPr>
                  <pic:cNvPr id="1073741825" name="image5.jpg" descr="Z:\3. Administration\3.2 Logos\akj\01_Logo\JPEG\AKJ_logo_rgb_de.jpg"/>
                  <pic:cNvPicPr/>
                </pic:nvPicPr>
                <pic:blipFill rotWithShape="1">
                  <a:blip r:embed="rId1"/>
                  <a:srcRect/>
                  <a:stretch>
                    <a:fillRect/>
                  </a:stretch>
                </pic:blipFill>
                <pic:spPr>
                  <a:xfrm>
                    <a:off x="0" y="0"/>
                    <a:ext cx="2828290" cy="63500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7CFB5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9.75pt;height:219pt;visibility:visible;mso-wrap-style:square" o:bullet="t">
        <v:imagedata r:id="rId1" o:title=""/>
      </v:shape>
    </w:pict>
  </w:numPicBullet>
  <w:abstractNum w:abstractNumId="0" w15:restartNumberingAfterBreak="0">
    <w:nsid w:val="12724A4F"/>
    <w:multiLevelType w:val="multilevel"/>
    <w:tmpl w:val="E5AA5048"/>
    <w:lvl w:ilvl="0">
      <w:start w:val="1"/>
      <w:numFmt w:val="bullet"/>
      <w:lvlText w:val="•"/>
      <w:lvlJc w:val="left"/>
      <w:pPr>
        <w:tabs>
          <w:tab w:val="num" w:pos="318"/>
        </w:tabs>
        <w:ind w:left="318" w:hanging="284"/>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114"/>
        </w:tabs>
        <w:ind w:left="111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1834"/>
        </w:tabs>
        <w:ind w:left="183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554"/>
        </w:tabs>
        <w:ind w:left="255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274"/>
        </w:tabs>
        <w:ind w:left="327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3994"/>
        </w:tabs>
        <w:ind w:left="399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714"/>
        </w:tabs>
        <w:ind w:left="471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434"/>
        </w:tabs>
        <w:ind w:left="543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154"/>
        </w:tabs>
        <w:ind w:left="615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abstractNum>
  <w:abstractNum w:abstractNumId="1" w15:restartNumberingAfterBreak="0">
    <w:nsid w:val="139A1E17"/>
    <w:multiLevelType w:val="hybridMultilevel"/>
    <w:tmpl w:val="40A0C1C0"/>
    <w:lvl w:ilvl="0" w:tplc="84BA63D0">
      <w:start w:val="1"/>
      <w:numFmt w:val="bullet"/>
      <w:lvlText w:val=""/>
      <w:lvlPicBulletId w:val="0"/>
      <w:lvlJc w:val="left"/>
      <w:pPr>
        <w:tabs>
          <w:tab w:val="num" w:pos="720"/>
        </w:tabs>
        <w:ind w:left="720" w:hanging="360"/>
      </w:pPr>
      <w:rPr>
        <w:rFonts w:ascii="Symbol" w:hAnsi="Symbol" w:hint="default"/>
        <w:sz w:val="32"/>
        <w:szCs w:val="32"/>
      </w:rPr>
    </w:lvl>
    <w:lvl w:ilvl="1" w:tplc="0D1AE0E4" w:tentative="1">
      <w:start w:val="1"/>
      <w:numFmt w:val="bullet"/>
      <w:lvlText w:val=""/>
      <w:lvlJc w:val="left"/>
      <w:pPr>
        <w:tabs>
          <w:tab w:val="num" w:pos="1440"/>
        </w:tabs>
        <w:ind w:left="1440" w:hanging="360"/>
      </w:pPr>
      <w:rPr>
        <w:rFonts w:ascii="Symbol" w:hAnsi="Symbol" w:hint="default"/>
      </w:rPr>
    </w:lvl>
    <w:lvl w:ilvl="2" w:tplc="4608F74E" w:tentative="1">
      <w:start w:val="1"/>
      <w:numFmt w:val="bullet"/>
      <w:lvlText w:val=""/>
      <w:lvlJc w:val="left"/>
      <w:pPr>
        <w:tabs>
          <w:tab w:val="num" w:pos="2160"/>
        </w:tabs>
        <w:ind w:left="2160" w:hanging="360"/>
      </w:pPr>
      <w:rPr>
        <w:rFonts w:ascii="Symbol" w:hAnsi="Symbol" w:hint="default"/>
      </w:rPr>
    </w:lvl>
    <w:lvl w:ilvl="3" w:tplc="F626DAEC" w:tentative="1">
      <w:start w:val="1"/>
      <w:numFmt w:val="bullet"/>
      <w:lvlText w:val=""/>
      <w:lvlJc w:val="left"/>
      <w:pPr>
        <w:tabs>
          <w:tab w:val="num" w:pos="2880"/>
        </w:tabs>
        <w:ind w:left="2880" w:hanging="360"/>
      </w:pPr>
      <w:rPr>
        <w:rFonts w:ascii="Symbol" w:hAnsi="Symbol" w:hint="default"/>
      </w:rPr>
    </w:lvl>
    <w:lvl w:ilvl="4" w:tplc="32B23564" w:tentative="1">
      <w:start w:val="1"/>
      <w:numFmt w:val="bullet"/>
      <w:lvlText w:val=""/>
      <w:lvlJc w:val="left"/>
      <w:pPr>
        <w:tabs>
          <w:tab w:val="num" w:pos="3600"/>
        </w:tabs>
        <w:ind w:left="3600" w:hanging="360"/>
      </w:pPr>
      <w:rPr>
        <w:rFonts w:ascii="Symbol" w:hAnsi="Symbol" w:hint="default"/>
      </w:rPr>
    </w:lvl>
    <w:lvl w:ilvl="5" w:tplc="CDFCDE0C" w:tentative="1">
      <w:start w:val="1"/>
      <w:numFmt w:val="bullet"/>
      <w:lvlText w:val=""/>
      <w:lvlJc w:val="left"/>
      <w:pPr>
        <w:tabs>
          <w:tab w:val="num" w:pos="4320"/>
        </w:tabs>
        <w:ind w:left="4320" w:hanging="360"/>
      </w:pPr>
      <w:rPr>
        <w:rFonts w:ascii="Symbol" w:hAnsi="Symbol" w:hint="default"/>
      </w:rPr>
    </w:lvl>
    <w:lvl w:ilvl="6" w:tplc="33525230" w:tentative="1">
      <w:start w:val="1"/>
      <w:numFmt w:val="bullet"/>
      <w:lvlText w:val=""/>
      <w:lvlJc w:val="left"/>
      <w:pPr>
        <w:tabs>
          <w:tab w:val="num" w:pos="5040"/>
        </w:tabs>
        <w:ind w:left="5040" w:hanging="360"/>
      </w:pPr>
      <w:rPr>
        <w:rFonts w:ascii="Symbol" w:hAnsi="Symbol" w:hint="default"/>
      </w:rPr>
    </w:lvl>
    <w:lvl w:ilvl="7" w:tplc="544EC590" w:tentative="1">
      <w:start w:val="1"/>
      <w:numFmt w:val="bullet"/>
      <w:lvlText w:val=""/>
      <w:lvlJc w:val="left"/>
      <w:pPr>
        <w:tabs>
          <w:tab w:val="num" w:pos="5760"/>
        </w:tabs>
        <w:ind w:left="5760" w:hanging="360"/>
      </w:pPr>
      <w:rPr>
        <w:rFonts w:ascii="Symbol" w:hAnsi="Symbol" w:hint="default"/>
      </w:rPr>
    </w:lvl>
    <w:lvl w:ilvl="8" w:tplc="A8CC259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002B0B"/>
    <w:multiLevelType w:val="multilevel"/>
    <w:tmpl w:val="235CE24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 w15:restartNumberingAfterBreak="0">
    <w:nsid w:val="175312A2"/>
    <w:multiLevelType w:val="hybridMultilevel"/>
    <w:tmpl w:val="7A907CCC"/>
    <w:lvl w:ilvl="0" w:tplc="FC641A54">
      <w:start w:val="2"/>
      <w:numFmt w:val="bullet"/>
      <w:lvlText w:val="-"/>
      <w:lvlJc w:val="left"/>
      <w:pPr>
        <w:ind w:left="720" w:hanging="360"/>
      </w:pPr>
      <w:rPr>
        <w:rFonts w:ascii="Fira Sans" w:eastAsia="Arial Unicode MS" w:hAnsi="Fira Sans" w:cs="Arial Unicode M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7850EEE"/>
    <w:multiLevelType w:val="multilevel"/>
    <w:tmpl w:val="DEE2088C"/>
    <w:styleLink w:val="Liste31"/>
    <w:lvl w:ilvl="0">
      <w:numFmt w:val="bullet"/>
      <w:lvlText w:val="•"/>
      <w:lvlJc w:val="left"/>
      <w:pPr>
        <w:tabs>
          <w:tab w:val="num" w:pos="394"/>
        </w:tabs>
        <w:ind w:left="394" w:hanging="360"/>
      </w:pPr>
      <w:rPr>
        <w:rFonts w:ascii="Fira Sans Light" w:eastAsia="Fira Sans Light" w:hAnsi="Fira Sans Light" w:cs="Fira Sans Light"/>
        <w:color w:val="000000"/>
        <w:position w:val="0"/>
        <w:sz w:val="22"/>
        <w:szCs w:val="22"/>
      </w:rPr>
    </w:lvl>
    <w:lvl w:ilvl="1">
      <w:start w:val="1"/>
      <w:numFmt w:val="bullet"/>
      <w:lvlText w:val="o"/>
      <w:lvlJc w:val="left"/>
      <w:pPr>
        <w:tabs>
          <w:tab w:val="num" w:pos="1114"/>
        </w:tabs>
        <w:ind w:left="1114" w:hanging="360"/>
      </w:pPr>
      <w:rPr>
        <w:rFonts w:ascii="Fira Sans Light" w:eastAsia="Fira Sans Light" w:hAnsi="Fira Sans Light" w:cs="Fira Sans Light"/>
        <w:color w:val="000000"/>
        <w:position w:val="0"/>
        <w:sz w:val="24"/>
        <w:szCs w:val="24"/>
      </w:rPr>
    </w:lvl>
    <w:lvl w:ilvl="2">
      <w:start w:val="1"/>
      <w:numFmt w:val="bullet"/>
      <w:lvlText w:val="▪"/>
      <w:lvlJc w:val="left"/>
      <w:pPr>
        <w:tabs>
          <w:tab w:val="num" w:pos="1834"/>
        </w:tabs>
        <w:ind w:left="1834" w:hanging="360"/>
      </w:pPr>
      <w:rPr>
        <w:rFonts w:ascii="Fira Sans Light" w:eastAsia="Fira Sans Light" w:hAnsi="Fira Sans Light" w:cs="Fira Sans Light"/>
        <w:color w:val="000000"/>
        <w:position w:val="0"/>
        <w:sz w:val="24"/>
        <w:szCs w:val="24"/>
      </w:rPr>
    </w:lvl>
    <w:lvl w:ilvl="3">
      <w:start w:val="1"/>
      <w:numFmt w:val="bullet"/>
      <w:lvlText w:val="•"/>
      <w:lvlJc w:val="left"/>
      <w:pPr>
        <w:tabs>
          <w:tab w:val="num" w:pos="2554"/>
        </w:tabs>
        <w:ind w:left="2554" w:hanging="360"/>
      </w:pPr>
      <w:rPr>
        <w:rFonts w:ascii="Fira Sans Light" w:eastAsia="Fira Sans Light" w:hAnsi="Fira Sans Light" w:cs="Fira Sans Light"/>
        <w:color w:val="000000"/>
        <w:position w:val="0"/>
        <w:sz w:val="24"/>
        <w:szCs w:val="24"/>
      </w:rPr>
    </w:lvl>
    <w:lvl w:ilvl="4">
      <w:start w:val="1"/>
      <w:numFmt w:val="bullet"/>
      <w:lvlText w:val="o"/>
      <w:lvlJc w:val="left"/>
      <w:pPr>
        <w:tabs>
          <w:tab w:val="num" w:pos="3274"/>
        </w:tabs>
        <w:ind w:left="3274" w:hanging="360"/>
      </w:pPr>
      <w:rPr>
        <w:rFonts w:ascii="Fira Sans Light" w:eastAsia="Fira Sans Light" w:hAnsi="Fira Sans Light" w:cs="Fira Sans Light"/>
        <w:color w:val="000000"/>
        <w:position w:val="0"/>
        <w:sz w:val="24"/>
        <w:szCs w:val="24"/>
      </w:rPr>
    </w:lvl>
    <w:lvl w:ilvl="5">
      <w:start w:val="1"/>
      <w:numFmt w:val="bullet"/>
      <w:lvlText w:val="▪"/>
      <w:lvlJc w:val="left"/>
      <w:pPr>
        <w:tabs>
          <w:tab w:val="num" w:pos="3994"/>
        </w:tabs>
        <w:ind w:left="3994" w:hanging="360"/>
      </w:pPr>
      <w:rPr>
        <w:rFonts w:ascii="Fira Sans Light" w:eastAsia="Fira Sans Light" w:hAnsi="Fira Sans Light" w:cs="Fira Sans Light"/>
        <w:color w:val="000000"/>
        <w:position w:val="0"/>
        <w:sz w:val="24"/>
        <w:szCs w:val="24"/>
      </w:rPr>
    </w:lvl>
    <w:lvl w:ilvl="6">
      <w:start w:val="1"/>
      <w:numFmt w:val="bullet"/>
      <w:lvlText w:val="•"/>
      <w:lvlJc w:val="left"/>
      <w:pPr>
        <w:tabs>
          <w:tab w:val="num" w:pos="4714"/>
        </w:tabs>
        <w:ind w:left="4714" w:hanging="360"/>
      </w:pPr>
      <w:rPr>
        <w:rFonts w:ascii="Fira Sans Light" w:eastAsia="Fira Sans Light" w:hAnsi="Fira Sans Light" w:cs="Fira Sans Light"/>
        <w:color w:val="000000"/>
        <w:position w:val="0"/>
        <w:sz w:val="24"/>
        <w:szCs w:val="24"/>
      </w:rPr>
    </w:lvl>
    <w:lvl w:ilvl="7">
      <w:start w:val="1"/>
      <w:numFmt w:val="bullet"/>
      <w:lvlText w:val="o"/>
      <w:lvlJc w:val="left"/>
      <w:pPr>
        <w:tabs>
          <w:tab w:val="num" w:pos="5434"/>
        </w:tabs>
        <w:ind w:left="5434" w:hanging="360"/>
      </w:pPr>
      <w:rPr>
        <w:rFonts w:ascii="Fira Sans Light" w:eastAsia="Fira Sans Light" w:hAnsi="Fira Sans Light" w:cs="Fira Sans Light"/>
        <w:color w:val="000000"/>
        <w:position w:val="0"/>
        <w:sz w:val="24"/>
        <w:szCs w:val="24"/>
      </w:rPr>
    </w:lvl>
    <w:lvl w:ilvl="8">
      <w:start w:val="1"/>
      <w:numFmt w:val="bullet"/>
      <w:lvlText w:val="▪"/>
      <w:lvlJc w:val="left"/>
      <w:pPr>
        <w:tabs>
          <w:tab w:val="num" w:pos="6154"/>
        </w:tabs>
        <w:ind w:left="6154" w:hanging="360"/>
      </w:pPr>
      <w:rPr>
        <w:rFonts w:ascii="Fira Sans Light" w:eastAsia="Fira Sans Light" w:hAnsi="Fira Sans Light" w:cs="Fira Sans Light"/>
        <w:color w:val="000000"/>
        <w:position w:val="0"/>
        <w:sz w:val="24"/>
        <w:szCs w:val="24"/>
      </w:rPr>
    </w:lvl>
  </w:abstractNum>
  <w:abstractNum w:abstractNumId="5" w15:restartNumberingAfterBreak="0">
    <w:nsid w:val="1BC876FD"/>
    <w:multiLevelType w:val="multilevel"/>
    <w:tmpl w:val="3864E430"/>
    <w:styleLink w:val="List0"/>
    <w:lvl w:ilvl="0">
      <w:numFmt w:val="bullet"/>
      <w:lvlText w:val="•"/>
      <w:lvlJc w:val="left"/>
      <w:pPr>
        <w:tabs>
          <w:tab w:val="num" w:pos="318"/>
        </w:tabs>
        <w:ind w:left="318" w:hanging="284"/>
      </w:pPr>
      <w:rPr>
        <w:rFonts w:ascii="Fira Sans Light" w:eastAsia="Fira Sans Light" w:hAnsi="Fira Sans Light" w:cs="Fira Sans Light"/>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114"/>
        </w:tabs>
        <w:ind w:left="111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1834"/>
        </w:tabs>
        <w:ind w:left="183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554"/>
        </w:tabs>
        <w:ind w:left="255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274"/>
        </w:tabs>
        <w:ind w:left="327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3994"/>
        </w:tabs>
        <w:ind w:left="399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714"/>
        </w:tabs>
        <w:ind w:left="471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434"/>
        </w:tabs>
        <w:ind w:left="543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154"/>
        </w:tabs>
        <w:ind w:left="615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abstractNum>
  <w:abstractNum w:abstractNumId="6" w15:restartNumberingAfterBreak="0">
    <w:nsid w:val="1F27523B"/>
    <w:multiLevelType w:val="multilevel"/>
    <w:tmpl w:val="E104E58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7" w15:restartNumberingAfterBreak="0">
    <w:nsid w:val="21E179D6"/>
    <w:multiLevelType w:val="multilevel"/>
    <w:tmpl w:val="CD060142"/>
    <w:lvl w:ilvl="0">
      <w:start w:val="1"/>
      <w:numFmt w:val="bullet"/>
      <w:lvlText w:val="•"/>
      <w:lvlJc w:val="left"/>
      <w:pPr>
        <w:tabs>
          <w:tab w:val="num" w:pos="426"/>
        </w:tabs>
        <w:ind w:left="426" w:hanging="284"/>
      </w:pPr>
      <w:rPr>
        <w:rFonts w:ascii="Arial" w:eastAsia="Arial" w:hAnsi="Arial" w:cs="Arial"/>
        <w:color w:val="000000"/>
        <w:position w:val="0"/>
        <w:sz w:val="24"/>
        <w:szCs w:val="24"/>
      </w:rPr>
    </w:lvl>
    <w:lvl w:ilvl="1">
      <w:start w:val="1"/>
      <w:numFmt w:val="bullet"/>
      <w:lvlText w:val="o"/>
      <w:lvlJc w:val="left"/>
      <w:pPr>
        <w:tabs>
          <w:tab w:val="num" w:pos="1114"/>
        </w:tabs>
        <w:ind w:left="1114" w:hanging="360"/>
      </w:pPr>
      <w:rPr>
        <w:rFonts w:ascii="Arial" w:eastAsia="Arial" w:hAnsi="Arial" w:cs="Arial"/>
        <w:color w:val="000000"/>
        <w:position w:val="0"/>
        <w:sz w:val="24"/>
        <w:szCs w:val="24"/>
      </w:rPr>
    </w:lvl>
    <w:lvl w:ilvl="2">
      <w:start w:val="1"/>
      <w:numFmt w:val="bullet"/>
      <w:lvlText w:val="▪"/>
      <w:lvlJc w:val="left"/>
      <w:pPr>
        <w:tabs>
          <w:tab w:val="num" w:pos="1834"/>
        </w:tabs>
        <w:ind w:left="1834" w:hanging="360"/>
      </w:pPr>
      <w:rPr>
        <w:rFonts w:ascii="Arial" w:eastAsia="Arial" w:hAnsi="Arial" w:cs="Arial"/>
        <w:color w:val="000000"/>
        <w:position w:val="0"/>
        <w:sz w:val="24"/>
        <w:szCs w:val="24"/>
      </w:rPr>
    </w:lvl>
    <w:lvl w:ilvl="3">
      <w:start w:val="1"/>
      <w:numFmt w:val="bullet"/>
      <w:lvlText w:val="•"/>
      <w:lvlJc w:val="left"/>
      <w:pPr>
        <w:tabs>
          <w:tab w:val="num" w:pos="2554"/>
        </w:tabs>
        <w:ind w:left="2554" w:hanging="360"/>
      </w:pPr>
      <w:rPr>
        <w:rFonts w:ascii="Arial" w:eastAsia="Arial" w:hAnsi="Arial" w:cs="Arial"/>
        <w:color w:val="000000"/>
        <w:position w:val="0"/>
        <w:sz w:val="24"/>
        <w:szCs w:val="24"/>
      </w:rPr>
    </w:lvl>
    <w:lvl w:ilvl="4">
      <w:start w:val="1"/>
      <w:numFmt w:val="bullet"/>
      <w:lvlText w:val="o"/>
      <w:lvlJc w:val="left"/>
      <w:pPr>
        <w:tabs>
          <w:tab w:val="num" w:pos="3274"/>
        </w:tabs>
        <w:ind w:left="3274" w:hanging="360"/>
      </w:pPr>
      <w:rPr>
        <w:rFonts w:ascii="Arial" w:eastAsia="Arial" w:hAnsi="Arial" w:cs="Arial"/>
        <w:color w:val="000000"/>
        <w:position w:val="0"/>
        <w:sz w:val="24"/>
        <w:szCs w:val="24"/>
      </w:rPr>
    </w:lvl>
    <w:lvl w:ilvl="5">
      <w:start w:val="1"/>
      <w:numFmt w:val="bullet"/>
      <w:lvlText w:val="▪"/>
      <w:lvlJc w:val="left"/>
      <w:pPr>
        <w:tabs>
          <w:tab w:val="num" w:pos="3994"/>
        </w:tabs>
        <w:ind w:left="3994" w:hanging="360"/>
      </w:pPr>
      <w:rPr>
        <w:rFonts w:ascii="Arial" w:eastAsia="Arial" w:hAnsi="Arial" w:cs="Arial"/>
        <w:color w:val="000000"/>
        <w:position w:val="0"/>
        <w:sz w:val="24"/>
        <w:szCs w:val="24"/>
      </w:rPr>
    </w:lvl>
    <w:lvl w:ilvl="6">
      <w:start w:val="1"/>
      <w:numFmt w:val="bullet"/>
      <w:lvlText w:val="•"/>
      <w:lvlJc w:val="left"/>
      <w:pPr>
        <w:tabs>
          <w:tab w:val="num" w:pos="4714"/>
        </w:tabs>
        <w:ind w:left="4714" w:hanging="360"/>
      </w:pPr>
      <w:rPr>
        <w:rFonts w:ascii="Arial" w:eastAsia="Arial" w:hAnsi="Arial" w:cs="Arial"/>
        <w:color w:val="000000"/>
        <w:position w:val="0"/>
        <w:sz w:val="24"/>
        <w:szCs w:val="24"/>
      </w:rPr>
    </w:lvl>
    <w:lvl w:ilvl="7">
      <w:start w:val="1"/>
      <w:numFmt w:val="bullet"/>
      <w:lvlText w:val="o"/>
      <w:lvlJc w:val="left"/>
      <w:pPr>
        <w:tabs>
          <w:tab w:val="num" w:pos="5434"/>
        </w:tabs>
        <w:ind w:left="5434" w:hanging="360"/>
      </w:pPr>
      <w:rPr>
        <w:rFonts w:ascii="Arial" w:eastAsia="Arial" w:hAnsi="Arial" w:cs="Arial"/>
        <w:color w:val="000000"/>
        <w:position w:val="0"/>
        <w:sz w:val="24"/>
        <w:szCs w:val="24"/>
      </w:rPr>
    </w:lvl>
    <w:lvl w:ilvl="8">
      <w:start w:val="1"/>
      <w:numFmt w:val="bullet"/>
      <w:lvlText w:val="▪"/>
      <w:lvlJc w:val="left"/>
      <w:pPr>
        <w:tabs>
          <w:tab w:val="num" w:pos="6154"/>
        </w:tabs>
        <w:ind w:left="6154" w:hanging="360"/>
      </w:pPr>
      <w:rPr>
        <w:rFonts w:ascii="Arial" w:eastAsia="Arial" w:hAnsi="Arial" w:cs="Arial"/>
        <w:color w:val="000000"/>
        <w:position w:val="0"/>
        <w:sz w:val="24"/>
        <w:szCs w:val="24"/>
      </w:rPr>
    </w:lvl>
  </w:abstractNum>
  <w:abstractNum w:abstractNumId="8" w15:restartNumberingAfterBreak="0">
    <w:nsid w:val="2D0C60BF"/>
    <w:multiLevelType w:val="hybridMultilevel"/>
    <w:tmpl w:val="94CE15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F6023BC"/>
    <w:multiLevelType w:val="multilevel"/>
    <w:tmpl w:val="3E3857C8"/>
    <w:lvl w:ilvl="0">
      <w:start w:val="1"/>
      <w:numFmt w:val="bullet"/>
      <w:lvlText w:val="•"/>
      <w:lvlJc w:val="left"/>
      <w:pPr>
        <w:tabs>
          <w:tab w:val="num" w:pos="394"/>
        </w:tabs>
        <w:ind w:left="394" w:hanging="360"/>
      </w:pPr>
      <w:rPr>
        <w:rFonts w:ascii="Fira Sans Light" w:eastAsia="Fira Sans Light" w:hAnsi="Fira Sans Light" w:cs="Fira Sans Light"/>
        <w:color w:val="000000"/>
        <w:position w:val="0"/>
        <w:sz w:val="24"/>
        <w:szCs w:val="24"/>
      </w:rPr>
    </w:lvl>
    <w:lvl w:ilvl="1">
      <w:start w:val="1"/>
      <w:numFmt w:val="bullet"/>
      <w:lvlText w:val="o"/>
      <w:lvlJc w:val="left"/>
      <w:pPr>
        <w:tabs>
          <w:tab w:val="num" w:pos="1114"/>
        </w:tabs>
        <w:ind w:left="1114" w:hanging="360"/>
      </w:pPr>
      <w:rPr>
        <w:rFonts w:ascii="Fira Sans Light" w:eastAsia="Fira Sans Light" w:hAnsi="Fira Sans Light" w:cs="Fira Sans Light"/>
        <w:color w:val="000000"/>
        <w:position w:val="0"/>
        <w:sz w:val="24"/>
        <w:szCs w:val="24"/>
      </w:rPr>
    </w:lvl>
    <w:lvl w:ilvl="2">
      <w:start w:val="1"/>
      <w:numFmt w:val="bullet"/>
      <w:lvlText w:val="▪"/>
      <w:lvlJc w:val="left"/>
      <w:pPr>
        <w:tabs>
          <w:tab w:val="num" w:pos="1834"/>
        </w:tabs>
        <w:ind w:left="1834" w:hanging="360"/>
      </w:pPr>
      <w:rPr>
        <w:rFonts w:ascii="Fira Sans Light" w:eastAsia="Fira Sans Light" w:hAnsi="Fira Sans Light" w:cs="Fira Sans Light"/>
        <w:color w:val="000000"/>
        <w:position w:val="0"/>
        <w:sz w:val="24"/>
        <w:szCs w:val="24"/>
      </w:rPr>
    </w:lvl>
    <w:lvl w:ilvl="3">
      <w:start w:val="1"/>
      <w:numFmt w:val="bullet"/>
      <w:lvlText w:val="•"/>
      <w:lvlJc w:val="left"/>
      <w:pPr>
        <w:tabs>
          <w:tab w:val="num" w:pos="2554"/>
        </w:tabs>
        <w:ind w:left="2554" w:hanging="360"/>
      </w:pPr>
      <w:rPr>
        <w:rFonts w:ascii="Fira Sans Light" w:eastAsia="Fira Sans Light" w:hAnsi="Fira Sans Light" w:cs="Fira Sans Light"/>
        <w:color w:val="000000"/>
        <w:position w:val="0"/>
        <w:sz w:val="24"/>
        <w:szCs w:val="24"/>
      </w:rPr>
    </w:lvl>
    <w:lvl w:ilvl="4">
      <w:start w:val="1"/>
      <w:numFmt w:val="bullet"/>
      <w:lvlText w:val="o"/>
      <w:lvlJc w:val="left"/>
      <w:pPr>
        <w:tabs>
          <w:tab w:val="num" w:pos="3274"/>
        </w:tabs>
        <w:ind w:left="3274" w:hanging="360"/>
      </w:pPr>
      <w:rPr>
        <w:rFonts w:ascii="Fira Sans Light" w:eastAsia="Fira Sans Light" w:hAnsi="Fira Sans Light" w:cs="Fira Sans Light"/>
        <w:color w:val="000000"/>
        <w:position w:val="0"/>
        <w:sz w:val="24"/>
        <w:szCs w:val="24"/>
      </w:rPr>
    </w:lvl>
    <w:lvl w:ilvl="5">
      <w:start w:val="1"/>
      <w:numFmt w:val="bullet"/>
      <w:lvlText w:val="▪"/>
      <w:lvlJc w:val="left"/>
      <w:pPr>
        <w:tabs>
          <w:tab w:val="num" w:pos="3994"/>
        </w:tabs>
        <w:ind w:left="3994" w:hanging="360"/>
      </w:pPr>
      <w:rPr>
        <w:rFonts w:ascii="Fira Sans Light" w:eastAsia="Fira Sans Light" w:hAnsi="Fira Sans Light" w:cs="Fira Sans Light"/>
        <w:color w:val="000000"/>
        <w:position w:val="0"/>
        <w:sz w:val="24"/>
        <w:szCs w:val="24"/>
      </w:rPr>
    </w:lvl>
    <w:lvl w:ilvl="6">
      <w:start w:val="1"/>
      <w:numFmt w:val="bullet"/>
      <w:lvlText w:val="•"/>
      <w:lvlJc w:val="left"/>
      <w:pPr>
        <w:tabs>
          <w:tab w:val="num" w:pos="4714"/>
        </w:tabs>
        <w:ind w:left="4714" w:hanging="360"/>
      </w:pPr>
      <w:rPr>
        <w:rFonts w:ascii="Fira Sans Light" w:eastAsia="Fira Sans Light" w:hAnsi="Fira Sans Light" w:cs="Fira Sans Light"/>
        <w:color w:val="000000"/>
        <w:position w:val="0"/>
        <w:sz w:val="24"/>
        <w:szCs w:val="24"/>
      </w:rPr>
    </w:lvl>
    <w:lvl w:ilvl="7">
      <w:start w:val="1"/>
      <w:numFmt w:val="bullet"/>
      <w:lvlText w:val="o"/>
      <w:lvlJc w:val="left"/>
      <w:pPr>
        <w:tabs>
          <w:tab w:val="num" w:pos="5434"/>
        </w:tabs>
        <w:ind w:left="5434" w:hanging="360"/>
      </w:pPr>
      <w:rPr>
        <w:rFonts w:ascii="Fira Sans Light" w:eastAsia="Fira Sans Light" w:hAnsi="Fira Sans Light" w:cs="Fira Sans Light"/>
        <w:color w:val="000000"/>
        <w:position w:val="0"/>
        <w:sz w:val="24"/>
        <w:szCs w:val="24"/>
      </w:rPr>
    </w:lvl>
    <w:lvl w:ilvl="8">
      <w:start w:val="1"/>
      <w:numFmt w:val="bullet"/>
      <w:lvlText w:val="▪"/>
      <w:lvlJc w:val="left"/>
      <w:pPr>
        <w:tabs>
          <w:tab w:val="num" w:pos="6154"/>
        </w:tabs>
        <w:ind w:left="6154" w:hanging="360"/>
      </w:pPr>
      <w:rPr>
        <w:rFonts w:ascii="Fira Sans Light" w:eastAsia="Fira Sans Light" w:hAnsi="Fira Sans Light" w:cs="Fira Sans Light"/>
        <w:color w:val="000000"/>
        <w:position w:val="0"/>
        <w:sz w:val="24"/>
        <w:szCs w:val="24"/>
      </w:rPr>
    </w:lvl>
  </w:abstractNum>
  <w:abstractNum w:abstractNumId="10" w15:restartNumberingAfterBreak="0">
    <w:nsid w:val="46671E58"/>
    <w:multiLevelType w:val="hybridMultilevel"/>
    <w:tmpl w:val="9476072C"/>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28B76C9"/>
    <w:multiLevelType w:val="multilevel"/>
    <w:tmpl w:val="843C7B4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2" w15:restartNumberingAfterBreak="0">
    <w:nsid w:val="54D82A95"/>
    <w:multiLevelType w:val="multilevel"/>
    <w:tmpl w:val="8146F6F8"/>
    <w:lvl w:ilvl="0">
      <w:start w:val="1"/>
      <w:numFmt w:val="bullet"/>
      <w:lvlText w:val="•"/>
      <w:lvlJc w:val="left"/>
      <w:pPr>
        <w:tabs>
          <w:tab w:val="num" w:pos="318"/>
        </w:tabs>
        <w:ind w:left="318" w:hanging="284"/>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114"/>
        </w:tabs>
        <w:ind w:left="111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1834"/>
        </w:tabs>
        <w:ind w:left="183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554"/>
        </w:tabs>
        <w:ind w:left="255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274"/>
        </w:tabs>
        <w:ind w:left="327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3994"/>
        </w:tabs>
        <w:ind w:left="399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714"/>
        </w:tabs>
        <w:ind w:left="471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434"/>
        </w:tabs>
        <w:ind w:left="543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154"/>
        </w:tabs>
        <w:ind w:left="615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abstractNum>
  <w:abstractNum w:abstractNumId="13" w15:restartNumberingAfterBreak="0">
    <w:nsid w:val="74C574EC"/>
    <w:multiLevelType w:val="multilevel"/>
    <w:tmpl w:val="94389186"/>
    <w:styleLink w:val="List1"/>
    <w:lvl w:ilvl="0">
      <w:start w:val="2"/>
      <w:numFmt w:val="bullet"/>
      <w:lvlText w:val="•"/>
      <w:lvlJc w:val="left"/>
      <w:pPr>
        <w:tabs>
          <w:tab w:val="num" w:pos="318"/>
        </w:tabs>
        <w:ind w:left="318" w:hanging="284"/>
      </w:pPr>
      <w:rPr>
        <w:rFonts w:ascii="Fira Sans Light" w:eastAsia="Fira Sans Light" w:hAnsi="Fira Sans Light" w:cs="Fira Sans Light"/>
        <w:caps w:val="0"/>
        <w:smallCaps w:val="0"/>
        <w:strike w:val="0"/>
        <w:dstrike w:val="0"/>
        <w:color w:val="000000"/>
        <w:spacing w:val="0"/>
        <w:kern w:val="0"/>
        <w:position w:val="0"/>
        <w:sz w:val="22"/>
        <w:szCs w:val="22"/>
        <w:u w:val="none" w:color="000000"/>
        <w:vertAlign w:val="baseline"/>
        <w:lang w:val="de-DE"/>
        <w14:textOutline w14:w="0" w14:cap="rnd" w14:cmpd="sng" w14:algn="ctr">
          <w14:noFill/>
          <w14:prstDash w14:val="solid"/>
          <w14:bevel/>
        </w14:textOutline>
      </w:rPr>
    </w:lvl>
    <w:lvl w:ilvl="1">
      <w:start w:val="1"/>
      <w:numFmt w:val="bullet"/>
      <w:lvlText w:val="o"/>
      <w:lvlJc w:val="left"/>
      <w:pPr>
        <w:tabs>
          <w:tab w:val="num" w:pos="1114"/>
        </w:tabs>
        <w:ind w:left="111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2">
      <w:start w:val="1"/>
      <w:numFmt w:val="bullet"/>
      <w:lvlText w:val="▪"/>
      <w:lvlJc w:val="left"/>
      <w:pPr>
        <w:tabs>
          <w:tab w:val="num" w:pos="1834"/>
        </w:tabs>
        <w:ind w:left="183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3">
      <w:start w:val="1"/>
      <w:numFmt w:val="bullet"/>
      <w:lvlText w:val="•"/>
      <w:lvlJc w:val="left"/>
      <w:pPr>
        <w:tabs>
          <w:tab w:val="num" w:pos="2554"/>
        </w:tabs>
        <w:ind w:left="255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4">
      <w:start w:val="1"/>
      <w:numFmt w:val="bullet"/>
      <w:lvlText w:val="o"/>
      <w:lvlJc w:val="left"/>
      <w:pPr>
        <w:tabs>
          <w:tab w:val="num" w:pos="3274"/>
        </w:tabs>
        <w:ind w:left="327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5">
      <w:start w:val="1"/>
      <w:numFmt w:val="bullet"/>
      <w:lvlText w:val="▪"/>
      <w:lvlJc w:val="left"/>
      <w:pPr>
        <w:tabs>
          <w:tab w:val="num" w:pos="3994"/>
        </w:tabs>
        <w:ind w:left="399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6">
      <w:start w:val="1"/>
      <w:numFmt w:val="bullet"/>
      <w:lvlText w:val="•"/>
      <w:lvlJc w:val="left"/>
      <w:pPr>
        <w:tabs>
          <w:tab w:val="num" w:pos="4714"/>
        </w:tabs>
        <w:ind w:left="471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7">
      <w:start w:val="1"/>
      <w:numFmt w:val="bullet"/>
      <w:lvlText w:val="o"/>
      <w:lvlJc w:val="left"/>
      <w:pPr>
        <w:tabs>
          <w:tab w:val="num" w:pos="5434"/>
        </w:tabs>
        <w:ind w:left="543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lvl w:ilvl="8">
      <w:start w:val="1"/>
      <w:numFmt w:val="bullet"/>
      <w:lvlText w:val="▪"/>
      <w:lvlJc w:val="left"/>
      <w:pPr>
        <w:tabs>
          <w:tab w:val="num" w:pos="6154"/>
        </w:tabs>
        <w:ind w:left="6154" w:hanging="360"/>
      </w:pPr>
      <w:rPr>
        <w:rFonts w:ascii="Fira Sans Light" w:eastAsia="Fira Sans Light" w:hAnsi="Fira Sans Light" w:cs="Fira Sans Light"/>
        <w:caps w:val="0"/>
        <w:smallCaps w:val="0"/>
        <w:strike w:val="0"/>
        <w:dstrike w:val="0"/>
        <w:color w:val="000000"/>
        <w:spacing w:val="0"/>
        <w:kern w:val="0"/>
        <w:position w:val="0"/>
        <w:sz w:val="24"/>
        <w:szCs w:val="24"/>
        <w:u w:val="none" w:color="000000"/>
        <w:vertAlign w:val="baseline"/>
        <w:lang w:val="de-DE"/>
        <w14:textOutline w14:w="0" w14:cap="rnd" w14:cmpd="sng" w14:algn="ctr">
          <w14:noFill/>
          <w14:prstDash w14:val="solid"/>
          <w14:bevel/>
        </w14:textOutline>
      </w:rPr>
    </w:lvl>
  </w:abstractNum>
  <w:abstractNum w:abstractNumId="14" w15:restartNumberingAfterBreak="0">
    <w:nsid w:val="7A30591E"/>
    <w:multiLevelType w:val="hybridMultilevel"/>
    <w:tmpl w:val="260C1C8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F646AFA"/>
    <w:multiLevelType w:val="multilevel"/>
    <w:tmpl w:val="99503772"/>
    <w:styleLink w:val="Liste21"/>
    <w:lvl w:ilvl="0">
      <w:start w:val="3"/>
      <w:numFmt w:val="bullet"/>
      <w:lvlText w:val="•"/>
      <w:lvlJc w:val="left"/>
      <w:pPr>
        <w:tabs>
          <w:tab w:val="num" w:pos="426"/>
        </w:tabs>
        <w:ind w:left="426" w:hanging="284"/>
      </w:pPr>
      <w:rPr>
        <w:rFonts w:ascii="Fira Sans Light" w:eastAsia="Fira Sans Light" w:hAnsi="Fira Sans Light" w:cs="Fira Sans Light"/>
        <w:color w:val="000000"/>
        <w:position w:val="0"/>
        <w:sz w:val="22"/>
        <w:szCs w:val="22"/>
      </w:rPr>
    </w:lvl>
    <w:lvl w:ilvl="1">
      <w:start w:val="1"/>
      <w:numFmt w:val="bullet"/>
      <w:lvlText w:val="o"/>
      <w:lvlJc w:val="left"/>
      <w:pPr>
        <w:tabs>
          <w:tab w:val="num" w:pos="1114"/>
        </w:tabs>
        <w:ind w:left="1114" w:hanging="360"/>
      </w:pPr>
      <w:rPr>
        <w:rFonts w:ascii="Arial" w:eastAsia="Arial" w:hAnsi="Arial" w:cs="Arial"/>
        <w:color w:val="000000"/>
        <w:position w:val="0"/>
        <w:sz w:val="24"/>
        <w:szCs w:val="24"/>
      </w:rPr>
    </w:lvl>
    <w:lvl w:ilvl="2">
      <w:start w:val="1"/>
      <w:numFmt w:val="bullet"/>
      <w:lvlText w:val="▪"/>
      <w:lvlJc w:val="left"/>
      <w:pPr>
        <w:tabs>
          <w:tab w:val="num" w:pos="1834"/>
        </w:tabs>
        <w:ind w:left="1834" w:hanging="360"/>
      </w:pPr>
      <w:rPr>
        <w:rFonts w:ascii="Arial" w:eastAsia="Arial" w:hAnsi="Arial" w:cs="Arial"/>
        <w:color w:val="000000"/>
        <w:position w:val="0"/>
        <w:sz w:val="24"/>
        <w:szCs w:val="24"/>
      </w:rPr>
    </w:lvl>
    <w:lvl w:ilvl="3">
      <w:start w:val="1"/>
      <w:numFmt w:val="bullet"/>
      <w:lvlText w:val="•"/>
      <w:lvlJc w:val="left"/>
      <w:pPr>
        <w:tabs>
          <w:tab w:val="num" w:pos="2554"/>
        </w:tabs>
        <w:ind w:left="2554" w:hanging="360"/>
      </w:pPr>
      <w:rPr>
        <w:rFonts w:ascii="Arial" w:eastAsia="Arial" w:hAnsi="Arial" w:cs="Arial"/>
        <w:color w:val="000000"/>
        <w:position w:val="0"/>
        <w:sz w:val="24"/>
        <w:szCs w:val="24"/>
      </w:rPr>
    </w:lvl>
    <w:lvl w:ilvl="4">
      <w:start w:val="1"/>
      <w:numFmt w:val="bullet"/>
      <w:lvlText w:val="o"/>
      <w:lvlJc w:val="left"/>
      <w:pPr>
        <w:tabs>
          <w:tab w:val="num" w:pos="3274"/>
        </w:tabs>
        <w:ind w:left="3274" w:hanging="360"/>
      </w:pPr>
      <w:rPr>
        <w:rFonts w:ascii="Arial" w:eastAsia="Arial" w:hAnsi="Arial" w:cs="Arial"/>
        <w:color w:val="000000"/>
        <w:position w:val="0"/>
        <w:sz w:val="24"/>
        <w:szCs w:val="24"/>
      </w:rPr>
    </w:lvl>
    <w:lvl w:ilvl="5">
      <w:start w:val="1"/>
      <w:numFmt w:val="bullet"/>
      <w:lvlText w:val="▪"/>
      <w:lvlJc w:val="left"/>
      <w:pPr>
        <w:tabs>
          <w:tab w:val="num" w:pos="3994"/>
        </w:tabs>
        <w:ind w:left="3994" w:hanging="360"/>
      </w:pPr>
      <w:rPr>
        <w:rFonts w:ascii="Arial" w:eastAsia="Arial" w:hAnsi="Arial" w:cs="Arial"/>
        <w:color w:val="000000"/>
        <w:position w:val="0"/>
        <w:sz w:val="24"/>
        <w:szCs w:val="24"/>
      </w:rPr>
    </w:lvl>
    <w:lvl w:ilvl="6">
      <w:start w:val="1"/>
      <w:numFmt w:val="bullet"/>
      <w:lvlText w:val="•"/>
      <w:lvlJc w:val="left"/>
      <w:pPr>
        <w:tabs>
          <w:tab w:val="num" w:pos="4714"/>
        </w:tabs>
        <w:ind w:left="4714" w:hanging="360"/>
      </w:pPr>
      <w:rPr>
        <w:rFonts w:ascii="Arial" w:eastAsia="Arial" w:hAnsi="Arial" w:cs="Arial"/>
        <w:color w:val="000000"/>
        <w:position w:val="0"/>
        <w:sz w:val="24"/>
        <w:szCs w:val="24"/>
      </w:rPr>
    </w:lvl>
    <w:lvl w:ilvl="7">
      <w:start w:val="1"/>
      <w:numFmt w:val="bullet"/>
      <w:lvlText w:val="o"/>
      <w:lvlJc w:val="left"/>
      <w:pPr>
        <w:tabs>
          <w:tab w:val="num" w:pos="5434"/>
        </w:tabs>
        <w:ind w:left="5434" w:hanging="360"/>
      </w:pPr>
      <w:rPr>
        <w:rFonts w:ascii="Arial" w:eastAsia="Arial" w:hAnsi="Arial" w:cs="Arial"/>
        <w:color w:val="000000"/>
        <w:position w:val="0"/>
        <w:sz w:val="24"/>
        <w:szCs w:val="24"/>
      </w:rPr>
    </w:lvl>
    <w:lvl w:ilvl="8">
      <w:start w:val="1"/>
      <w:numFmt w:val="bullet"/>
      <w:lvlText w:val="▪"/>
      <w:lvlJc w:val="left"/>
      <w:pPr>
        <w:tabs>
          <w:tab w:val="num" w:pos="6154"/>
        </w:tabs>
        <w:ind w:left="6154" w:hanging="360"/>
      </w:pPr>
      <w:rPr>
        <w:rFonts w:ascii="Arial" w:eastAsia="Arial" w:hAnsi="Arial" w:cs="Arial"/>
        <w:color w:val="000000"/>
        <w:position w:val="0"/>
        <w:sz w:val="24"/>
        <w:szCs w:val="24"/>
      </w:rPr>
    </w:lvl>
  </w:abstractNum>
  <w:num w:numId="1" w16cid:durableId="234291696">
    <w:abstractNumId w:val="0"/>
  </w:num>
  <w:num w:numId="2" w16cid:durableId="618413814">
    <w:abstractNumId w:val="2"/>
  </w:num>
  <w:num w:numId="3" w16cid:durableId="644316592">
    <w:abstractNumId w:val="5"/>
  </w:num>
  <w:num w:numId="4" w16cid:durableId="833911737">
    <w:abstractNumId w:val="12"/>
  </w:num>
  <w:num w:numId="5" w16cid:durableId="1786776959">
    <w:abstractNumId w:val="6"/>
  </w:num>
  <w:num w:numId="6" w16cid:durableId="1631859708">
    <w:abstractNumId w:val="13"/>
  </w:num>
  <w:num w:numId="7" w16cid:durableId="1418404169">
    <w:abstractNumId w:val="7"/>
  </w:num>
  <w:num w:numId="8" w16cid:durableId="1924954414">
    <w:abstractNumId w:val="11"/>
  </w:num>
  <w:num w:numId="9" w16cid:durableId="1178158534">
    <w:abstractNumId w:val="15"/>
  </w:num>
  <w:num w:numId="10" w16cid:durableId="450394168">
    <w:abstractNumId w:val="9"/>
  </w:num>
  <w:num w:numId="11" w16cid:durableId="158884508">
    <w:abstractNumId w:val="4"/>
  </w:num>
  <w:num w:numId="12" w16cid:durableId="495152282">
    <w:abstractNumId w:val="8"/>
  </w:num>
  <w:num w:numId="13" w16cid:durableId="835533490">
    <w:abstractNumId w:val="3"/>
  </w:num>
  <w:num w:numId="14" w16cid:durableId="418604354">
    <w:abstractNumId w:val="10"/>
  </w:num>
  <w:num w:numId="15" w16cid:durableId="1762485928">
    <w:abstractNumId w:val="1"/>
  </w:num>
  <w:num w:numId="16" w16cid:durableId="162438230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gmar l'Allemand">
    <w15:presenceInfo w15:providerId="Windows Live" w15:userId="ce8d224da9e73d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9F"/>
    <w:rsid w:val="00000175"/>
    <w:rsid w:val="00000E91"/>
    <w:rsid w:val="0000283C"/>
    <w:rsid w:val="00003B31"/>
    <w:rsid w:val="00004F8F"/>
    <w:rsid w:val="0001114B"/>
    <w:rsid w:val="000126E8"/>
    <w:rsid w:val="0001780C"/>
    <w:rsid w:val="00021940"/>
    <w:rsid w:val="00022F45"/>
    <w:rsid w:val="00023064"/>
    <w:rsid w:val="00027E8C"/>
    <w:rsid w:val="00030268"/>
    <w:rsid w:val="00033CF2"/>
    <w:rsid w:val="0003621E"/>
    <w:rsid w:val="00045F2F"/>
    <w:rsid w:val="000628AA"/>
    <w:rsid w:val="00064705"/>
    <w:rsid w:val="0007389E"/>
    <w:rsid w:val="000778CC"/>
    <w:rsid w:val="00080B3E"/>
    <w:rsid w:val="00083B5C"/>
    <w:rsid w:val="00084DC4"/>
    <w:rsid w:val="00092DB6"/>
    <w:rsid w:val="000A1994"/>
    <w:rsid w:val="000B6C44"/>
    <w:rsid w:val="000C2C49"/>
    <w:rsid w:val="000D1A8F"/>
    <w:rsid w:val="000D4C8A"/>
    <w:rsid w:val="000D649F"/>
    <w:rsid w:val="000E2331"/>
    <w:rsid w:val="000E7AD8"/>
    <w:rsid w:val="000F2165"/>
    <w:rsid w:val="000F349D"/>
    <w:rsid w:val="000F53AA"/>
    <w:rsid w:val="0010660D"/>
    <w:rsid w:val="00110C2B"/>
    <w:rsid w:val="00114AC7"/>
    <w:rsid w:val="00116407"/>
    <w:rsid w:val="00117446"/>
    <w:rsid w:val="00117A05"/>
    <w:rsid w:val="00121F0D"/>
    <w:rsid w:val="00122216"/>
    <w:rsid w:val="001226E8"/>
    <w:rsid w:val="001376B5"/>
    <w:rsid w:val="00137AE9"/>
    <w:rsid w:val="00141397"/>
    <w:rsid w:val="00142D1B"/>
    <w:rsid w:val="00143CD8"/>
    <w:rsid w:val="00144EC8"/>
    <w:rsid w:val="00153254"/>
    <w:rsid w:val="0015358A"/>
    <w:rsid w:val="00154794"/>
    <w:rsid w:val="001554D0"/>
    <w:rsid w:val="00157E90"/>
    <w:rsid w:val="00160310"/>
    <w:rsid w:val="00161FB9"/>
    <w:rsid w:val="00165438"/>
    <w:rsid w:val="00166BE9"/>
    <w:rsid w:val="0017789F"/>
    <w:rsid w:val="00182FC9"/>
    <w:rsid w:val="0018303D"/>
    <w:rsid w:val="00185028"/>
    <w:rsid w:val="001852C9"/>
    <w:rsid w:val="00186748"/>
    <w:rsid w:val="00187063"/>
    <w:rsid w:val="001908DA"/>
    <w:rsid w:val="00197B65"/>
    <w:rsid w:val="001B006A"/>
    <w:rsid w:val="001B0421"/>
    <w:rsid w:val="001B1B4A"/>
    <w:rsid w:val="001C7540"/>
    <w:rsid w:val="001D0E9F"/>
    <w:rsid w:val="001D1EC0"/>
    <w:rsid w:val="001D63FA"/>
    <w:rsid w:val="001E1BB3"/>
    <w:rsid w:val="001E72CD"/>
    <w:rsid w:val="001E7587"/>
    <w:rsid w:val="002002FB"/>
    <w:rsid w:val="002009FD"/>
    <w:rsid w:val="00201434"/>
    <w:rsid w:val="00202CD8"/>
    <w:rsid w:val="00207E36"/>
    <w:rsid w:val="00211B68"/>
    <w:rsid w:val="0021326C"/>
    <w:rsid w:val="00214413"/>
    <w:rsid w:val="00220A4B"/>
    <w:rsid w:val="00224663"/>
    <w:rsid w:val="00225474"/>
    <w:rsid w:val="00225B5F"/>
    <w:rsid w:val="0023351C"/>
    <w:rsid w:val="00235E94"/>
    <w:rsid w:val="00237206"/>
    <w:rsid w:val="00255107"/>
    <w:rsid w:val="002559D4"/>
    <w:rsid w:val="00256F33"/>
    <w:rsid w:val="002616B3"/>
    <w:rsid w:val="00263347"/>
    <w:rsid w:val="002647E7"/>
    <w:rsid w:val="002661A5"/>
    <w:rsid w:val="00271D52"/>
    <w:rsid w:val="002A2BF5"/>
    <w:rsid w:val="002A46EE"/>
    <w:rsid w:val="002A49B9"/>
    <w:rsid w:val="002A503F"/>
    <w:rsid w:val="002A6F73"/>
    <w:rsid w:val="002B0AB3"/>
    <w:rsid w:val="002B2851"/>
    <w:rsid w:val="002B6892"/>
    <w:rsid w:val="002C0E90"/>
    <w:rsid w:val="002C4033"/>
    <w:rsid w:val="002C5CEB"/>
    <w:rsid w:val="002C6076"/>
    <w:rsid w:val="002C674D"/>
    <w:rsid w:val="002D35D6"/>
    <w:rsid w:val="002D361C"/>
    <w:rsid w:val="002D50DA"/>
    <w:rsid w:val="002E1D8B"/>
    <w:rsid w:val="002E3601"/>
    <w:rsid w:val="002F0388"/>
    <w:rsid w:val="002F09C2"/>
    <w:rsid w:val="002F341E"/>
    <w:rsid w:val="002F558E"/>
    <w:rsid w:val="00302492"/>
    <w:rsid w:val="00304C09"/>
    <w:rsid w:val="00311BAC"/>
    <w:rsid w:val="00317191"/>
    <w:rsid w:val="00323B09"/>
    <w:rsid w:val="0034010C"/>
    <w:rsid w:val="00342BD0"/>
    <w:rsid w:val="00344DA6"/>
    <w:rsid w:val="003475C4"/>
    <w:rsid w:val="003553FF"/>
    <w:rsid w:val="00360EF3"/>
    <w:rsid w:val="00364E33"/>
    <w:rsid w:val="003652DD"/>
    <w:rsid w:val="00367C8B"/>
    <w:rsid w:val="00375AFD"/>
    <w:rsid w:val="00376D2D"/>
    <w:rsid w:val="00377EBD"/>
    <w:rsid w:val="003811F7"/>
    <w:rsid w:val="00382749"/>
    <w:rsid w:val="003907B9"/>
    <w:rsid w:val="00392A4B"/>
    <w:rsid w:val="0039675C"/>
    <w:rsid w:val="003A0931"/>
    <w:rsid w:val="003A0E16"/>
    <w:rsid w:val="003A4EF4"/>
    <w:rsid w:val="003B0DF3"/>
    <w:rsid w:val="003C09B1"/>
    <w:rsid w:val="003C3A76"/>
    <w:rsid w:val="003D6894"/>
    <w:rsid w:val="003D6FB9"/>
    <w:rsid w:val="003D7ABE"/>
    <w:rsid w:val="003E4F6D"/>
    <w:rsid w:val="003E70DF"/>
    <w:rsid w:val="003E78BA"/>
    <w:rsid w:val="003F2C7B"/>
    <w:rsid w:val="003F3BF6"/>
    <w:rsid w:val="003F5ECC"/>
    <w:rsid w:val="0040320D"/>
    <w:rsid w:val="00407B67"/>
    <w:rsid w:val="004157CE"/>
    <w:rsid w:val="00416C5F"/>
    <w:rsid w:val="0041750D"/>
    <w:rsid w:val="004176A4"/>
    <w:rsid w:val="00422A04"/>
    <w:rsid w:val="00422B45"/>
    <w:rsid w:val="004256E3"/>
    <w:rsid w:val="004431D7"/>
    <w:rsid w:val="00446FAF"/>
    <w:rsid w:val="00452C8D"/>
    <w:rsid w:val="004543C6"/>
    <w:rsid w:val="00457852"/>
    <w:rsid w:val="00470763"/>
    <w:rsid w:val="004A7BED"/>
    <w:rsid w:val="004B104C"/>
    <w:rsid w:val="004B16FE"/>
    <w:rsid w:val="004B2EA0"/>
    <w:rsid w:val="004B3A49"/>
    <w:rsid w:val="004C0660"/>
    <w:rsid w:val="004C5E63"/>
    <w:rsid w:val="004D00C8"/>
    <w:rsid w:val="004D694E"/>
    <w:rsid w:val="004E3212"/>
    <w:rsid w:val="004E4073"/>
    <w:rsid w:val="004F0E0F"/>
    <w:rsid w:val="004F10A5"/>
    <w:rsid w:val="004F1307"/>
    <w:rsid w:val="004F1BF8"/>
    <w:rsid w:val="004F47D9"/>
    <w:rsid w:val="004F561E"/>
    <w:rsid w:val="005012A0"/>
    <w:rsid w:val="00505BB8"/>
    <w:rsid w:val="00516E3E"/>
    <w:rsid w:val="005170B5"/>
    <w:rsid w:val="0051721B"/>
    <w:rsid w:val="00524B0A"/>
    <w:rsid w:val="0052583C"/>
    <w:rsid w:val="00527D71"/>
    <w:rsid w:val="00530686"/>
    <w:rsid w:val="0053515F"/>
    <w:rsid w:val="00552EC1"/>
    <w:rsid w:val="00555899"/>
    <w:rsid w:val="005565E1"/>
    <w:rsid w:val="005602A2"/>
    <w:rsid w:val="00567397"/>
    <w:rsid w:val="00573A40"/>
    <w:rsid w:val="00575BF2"/>
    <w:rsid w:val="005765D8"/>
    <w:rsid w:val="00580C40"/>
    <w:rsid w:val="005844AF"/>
    <w:rsid w:val="00586523"/>
    <w:rsid w:val="00592A11"/>
    <w:rsid w:val="00594DEF"/>
    <w:rsid w:val="005A01FA"/>
    <w:rsid w:val="005A6391"/>
    <w:rsid w:val="005B1F69"/>
    <w:rsid w:val="005B3F3B"/>
    <w:rsid w:val="005C3A72"/>
    <w:rsid w:val="005C6249"/>
    <w:rsid w:val="005D5E5B"/>
    <w:rsid w:val="005E3F94"/>
    <w:rsid w:val="005E72B6"/>
    <w:rsid w:val="005E7962"/>
    <w:rsid w:val="005F140E"/>
    <w:rsid w:val="005F30AE"/>
    <w:rsid w:val="005F5D95"/>
    <w:rsid w:val="00600D26"/>
    <w:rsid w:val="00606555"/>
    <w:rsid w:val="00610196"/>
    <w:rsid w:val="00613239"/>
    <w:rsid w:val="0061743D"/>
    <w:rsid w:val="0062002D"/>
    <w:rsid w:val="00621454"/>
    <w:rsid w:val="00623C11"/>
    <w:rsid w:val="00625BC9"/>
    <w:rsid w:val="006326EB"/>
    <w:rsid w:val="006362E1"/>
    <w:rsid w:val="00636312"/>
    <w:rsid w:val="00636DE0"/>
    <w:rsid w:val="00643177"/>
    <w:rsid w:val="00643590"/>
    <w:rsid w:val="00652111"/>
    <w:rsid w:val="006537C4"/>
    <w:rsid w:val="006537E3"/>
    <w:rsid w:val="00653C49"/>
    <w:rsid w:val="00661E67"/>
    <w:rsid w:val="006644F4"/>
    <w:rsid w:val="006706C9"/>
    <w:rsid w:val="006766F5"/>
    <w:rsid w:val="00682212"/>
    <w:rsid w:val="006854D0"/>
    <w:rsid w:val="006866BF"/>
    <w:rsid w:val="006867EC"/>
    <w:rsid w:val="00686B2E"/>
    <w:rsid w:val="00691A1F"/>
    <w:rsid w:val="006926D3"/>
    <w:rsid w:val="00692BF8"/>
    <w:rsid w:val="00694148"/>
    <w:rsid w:val="006A2F83"/>
    <w:rsid w:val="006A32CE"/>
    <w:rsid w:val="006A767A"/>
    <w:rsid w:val="006B0512"/>
    <w:rsid w:val="006B329F"/>
    <w:rsid w:val="006B32C4"/>
    <w:rsid w:val="006E0BB9"/>
    <w:rsid w:val="006E1979"/>
    <w:rsid w:val="006E49AE"/>
    <w:rsid w:val="006F214C"/>
    <w:rsid w:val="006F3F62"/>
    <w:rsid w:val="00702012"/>
    <w:rsid w:val="00703BB4"/>
    <w:rsid w:val="0070500A"/>
    <w:rsid w:val="00705939"/>
    <w:rsid w:val="0071243F"/>
    <w:rsid w:val="00712A67"/>
    <w:rsid w:val="00721411"/>
    <w:rsid w:val="00723A26"/>
    <w:rsid w:val="00727A3E"/>
    <w:rsid w:val="007328D4"/>
    <w:rsid w:val="00737133"/>
    <w:rsid w:val="007410E8"/>
    <w:rsid w:val="00741564"/>
    <w:rsid w:val="0076029E"/>
    <w:rsid w:val="0076470F"/>
    <w:rsid w:val="00770D67"/>
    <w:rsid w:val="007902DB"/>
    <w:rsid w:val="00793CB8"/>
    <w:rsid w:val="007A41B7"/>
    <w:rsid w:val="007A6135"/>
    <w:rsid w:val="007B0B48"/>
    <w:rsid w:val="007B1150"/>
    <w:rsid w:val="007B2BFB"/>
    <w:rsid w:val="007C4B0F"/>
    <w:rsid w:val="007E1B8A"/>
    <w:rsid w:val="007E1DFA"/>
    <w:rsid w:val="007E526C"/>
    <w:rsid w:val="007F54DE"/>
    <w:rsid w:val="008016A4"/>
    <w:rsid w:val="00806172"/>
    <w:rsid w:val="00807FE1"/>
    <w:rsid w:val="008152C1"/>
    <w:rsid w:val="008214A7"/>
    <w:rsid w:val="008238EC"/>
    <w:rsid w:val="00825B3C"/>
    <w:rsid w:val="00826344"/>
    <w:rsid w:val="00827572"/>
    <w:rsid w:val="0083190F"/>
    <w:rsid w:val="00835196"/>
    <w:rsid w:val="00835445"/>
    <w:rsid w:val="00837721"/>
    <w:rsid w:val="008409CB"/>
    <w:rsid w:val="00843461"/>
    <w:rsid w:val="00844206"/>
    <w:rsid w:val="00850EFA"/>
    <w:rsid w:val="00851AE0"/>
    <w:rsid w:val="00852FE3"/>
    <w:rsid w:val="008536F5"/>
    <w:rsid w:val="00866796"/>
    <w:rsid w:val="008704DF"/>
    <w:rsid w:val="00870F14"/>
    <w:rsid w:val="00872650"/>
    <w:rsid w:val="00872CC5"/>
    <w:rsid w:val="008811F1"/>
    <w:rsid w:val="00885254"/>
    <w:rsid w:val="00885413"/>
    <w:rsid w:val="00886D6B"/>
    <w:rsid w:val="00887668"/>
    <w:rsid w:val="008A10F0"/>
    <w:rsid w:val="008A2FFB"/>
    <w:rsid w:val="008A3D06"/>
    <w:rsid w:val="008A67E6"/>
    <w:rsid w:val="008B0B07"/>
    <w:rsid w:val="008B0E68"/>
    <w:rsid w:val="008B1C08"/>
    <w:rsid w:val="008C19B2"/>
    <w:rsid w:val="008D42A1"/>
    <w:rsid w:val="008D50E0"/>
    <w:rsid w:val="008D68FB"/>
    <w:rsid w:val="008D691F"/>
    <w:rsid w:val="008D796E"/>
    <w:rsid w:val="008E004F"/>
    <w:rsid w:val="008E2FA9"/>
    <w:rsid w:val="008E75CF"/>
    <w:rsid w:val="008F4D84"/>
    <w:rsid w:val="00902BC9"/>
    <w:rsid w:val="00902FC8"/>
    <w:rsid w:val="00903EB0"/>
    <w:rsid w:val="00905024"/>
    <w:rsid w:val="00910490"/>
    <w:rsid w:val="00912636"/>
    <w:rsid w:val="0091499C"/>
    <w:rsid w:val="00915BBD"/>
    <w:rsid w:val="00917DFD"/>
    <w:rsid w:val="00921DF9"/>
    <w:rsid w:val="0092578E"/>
    <w:rsid w:val="00927188"/>
    <w:rsid w:val="009312A1"/>
    <w:rsid w:val="00940D89"/>
    <w:rsid w:val="00941C72"/>
    <w:rsid w:val="00943D2F"/>
    <w:rsid w:val="0094482E"/>
    <w:rsid w:val="009504FC"/>
    <w:rsid w:val="0095128B"/>
    <w:rsid w:val="0095141C"/>
    <w:rsid w:val="009547DA"/>
    <w:rsid w:val="00956E4F"/>
    <w:rsid w:val="0096506A"/>
    <w:rsid w:val="0096582D"/>
    <w:rsid w:val="009667A5"/>
    <w:rsid w:val="009734D3"/>
    <w:rsid w:val="00977886"/>
    <w:rsid w:val="0099082C"/>
    <w:rsid w:val="0099323B"/>
    <w:rsid w:val="00993275"/>
    <w:rsid w:val="009A2B47"/>
    <w:rsid w:val="009A5503"/>
    <w:rsid w:val="009B0994"/>
    <w:rsid w:val="009B5B74"/>
    <w:rsid w:val="009C1283"/>
    <w:rsid w:val="009C71E8"/>
    <w:rsid w:val="009D0929"/>
    <w:rsid w:val="009D0CB1"/>
    <w:rsid w:val="009D1562"/>
    <w:rsid w:val="009D3E64"/>
    <w:rsid w:val="009D7E96"/>
    <w:rsid w:val="009E0457"/>
    <w:rsid w:val="009E2897"/>
    <w:rsid w:val="00A005CE"/>
    <w:rsid w:val="00A013EB"/>
    <w:rsid w:val="00A01C42"/>
    <w:rsid w:val="00A0477B"/>
    <w:rsid w:val="00A0584E"/>
    <w:rsid w:val="00A11CD9"/>
    <w:rsid w:val="00A14635"/>
    <w:rsid w:val="00A1698D"/>
    <w:rsid w:val="00A21D3C"/>
    <w:rsid w:val="00A24F77"/>
    <w:rsid w:val="00A254E6"/>
    <w:rsid w:val="00A2553E"/>
    <w:rsid w:val="00A34CA9"/>
    <w:rsid w:val="00A363CD"/>
    <w:rsid w:val="00A4518A"/>
    <w:rsid w:val="00A608E2"/>
    <w:rsid w:val="00A638FA"/>
    <w:rsid w:val="00A66A4D"/>
    <w:rsid w:val="00A67A73"/>
    <w:rsid w:val="00A748AE"/>
    <w:rsid w:val="00A7600D"/>
    <w:rsid w:val="00A8167D"/>
    <w:rsid w:val="00A84372"/>
    <w:rsid w:val="00A87DCC"/>
    <w:rsid w:val="00A91571"/>
    <w:rsid w:val="00A91FF3"/>
    <w:rsid w:val="00A93C1C"/>
    <w:rsid w:val="00A95305"/>
    <w:rsid w:val="00A9702D"/>
    <w:rsid w:val="00A97175"/>
    <w:rsid w:val="00AA07FD"/>
    <w:rsid w:val="00AA4354"/>
    <w:rsid w:val="00AA6199"/>
    <w:rsid w:val="00AA6906"/>
    <w:rsid w:val="00AB2C67"/>
    <w:rsid w:val="00AB5178"/>
    <w:rsid w:val="00AC5B02"/>
    <w:rsid w:val="00AD0CDB"/>
    <w:rsid w:val="00AD1EA4"/>
    <w:rsid w:val="00AD7007"/>
    <w:rsid w:val="00AE2719"/>
    <w:rsid w:val="00AF5B6F"/>
    <w:rsid w:val="00AF6F23"/>
    <w:rsid w:val="00B0046C"/>
    <w:rsid w:val="00B03273"/>
    <w:rsid w:val="00B078AA"/>
    <w:rsid w:val="00B07984"/>
    <w:rsid w:val="00B10675"/>
    <w:rsid w:val="00B1226F"/>
    <w:rsid w:val="00B14E4C"/>
    <w:rsid w:val="00B21DD5"/>
    <w:rsid w:val="00B229EC"/>
    <w:rsid w:val="00B32393"/>
    <w:rsid w:val="00B35F81"/>
    <w:rsid w:val="00B37BD4"/>
    <w:rsid w:val="00B503FE"/>
    <w:rsid w:val="00B533C9"/>
    <w:rsid w:val="00B55C31"/>
    <w:rsid w:val="00B56BB6"/>
    <w:rsid w:val="00B57C18"/>
    <w:rsid w:val="00B603DD"/>
    <w:rsid w:val="00B60989"/>
    <w:rsid w:val="00B60A9F"/>
    <w:rsid w:val="00B6514E"/>
    <w:rsid w:val="00B6620C"/>
    <w:rsid w:val="00B70260"/>
    <w:rsid w:val="00B738AF"/>
    <w:rsid w:val="00B74B6A"/>
    <w:rsid w:val="00B7606D"/>
    <w:rsid w:val="00B7696F"/>
    <w:rsid w:val="00B800BA"/>
    <w:rsid w:val="00B840E7"/>
    <w:rsid w:val="00B86A46"/>
    <w:rsid w:val="00B86C41"/>
    <w:rsid w:val="00B941C5"/>
    <w:rsid w:val="00B941EB"/>
    <w:rsid w:val="00BA057D"/>
    <w:rsid w:val="00BA1A77"/>
    <w:rsid w:val="00BB2E7C"/>
    <w:rsid w:val="00BB3F14"/>
    <w:rsid w:val="00BB46D5"/>
    <w:rsid w:val="00BB76F5"/>
    <w:rsid w:val="00BC0150"/>
    <w:rsid w:val="00BC1279"/>
    <w:rsid w:val="00BC1ECC"/>
    <w:rsid w:val="00BC2D3B"/>
    <w:rsid w:val="00BC3CDE"/>
    <w:rsid w:val="00BC3F49"/>
    <w:rsid w:val="00BC5369"/>
    <w:rsid w:val="00BC6323"/>
    <w:rsid w:val="00BD56AB"/>
    <w:rsid w:val="00BD6191"/>
    <w:rsid w:val="00BD7EEC"/>
    <w:rsid w:val="00BF0645"/>
    <w:rsid w:val="00BF0A2C"/>
    <w:rsid w:val="00BF4A62"/>
    <w:rsid w:val="00C01DF5"/>
    <w:rsid w:val="00C033F1"/>
    <w:rsid w:val="00C04653"/>
    <w:rsid w:val="00C075D9"/>
    <w:rsid w:val="00C12F80"/>
    <w:rsid w:val="00C1366A"/>
    <w:rsid w:val="00C14E40"/>
    <w:rsid w:val="00C16C5F"/>
    <w:rsid w:val="00C176C2"/>
    <w:rsid w:val="00C17E25"/>
    <w:rsid w:val="00C17FDD"/>
    <w:rsid w:val="00C217B8"/>
    <w:rsid w:val="00C22424"/>
    <w:rsid w:val="00C237CA"/>
    <w:rsid w:val="00C2619C"/>
    <w:rsid w:val="00C324B8"/>
    <w:rsid w:val="00C4448E"/>
    <w:rsid w:val="00C46009"/>
    <w:rsid w:val="00C56DA3"/>
    <w:rsid w:val="00C5740D"/>
    <w:rsid w:val="00C62318"/>
    <w:rsid w:val="00C63838"/>
    <w:rsid w:val="00C82767"/>
    <w:rsid w:val="00C83C16"/>
    <w:rsid w:val="00C85C88"/>
    <w:rsid w:val="00C90C6B"/>
    <w:rsid w:val="00C91875"/>
    <w:rsid w:val="00C93D06"/>
    <w:rsid w:val="00C945C4"/>
    <w:rsid w:val="00C96FA8"/>
    <w:rsid w:val="00C975D5"/>
    <w:rsid w:val="00CA135F"/>
    <w:rsid w:val="00CA223F"/>
    <w:rsid w:val="00CA3B9F"/>
    <w:rsid w:val="00CB0E07"/>
    <w:rsid w:val="00CB0F82"/>
    <w:rsid w:val="00CB25F0"/>
    <w:rsid w:val="00CB3B17"/>
    <w:rsid w:val="00CB4757"/>
    <w:rsid w:val="00CB6A71"/>
    <w:rsid w:val="00CC6137"/>
    <w:rsid w:val="00CD3A76"/>
    <w:rsid w:val="00CD73AD"/>
    <w:rsid w:val="00CD7910"/>
    <w:rsid w:val="00CE3D94"/>
    <w:rsid w:val="00CF0349"/>
    <w:rsid w:val="00CF1114"/>
    <w:rsid w:val="00CF2266"/>
    <w:rsid w:val="00CF28E0"/>
    <w:rsid w:val="00CF4868"/>
    <w:rsid w:val="00CF7D98"/>
    <w:rsid w:val="00D03CA7"/>
    <w:rsid w:val="00D0760C"/>
    <w:rsid w:val="00D10F54"/>
    <w:rsid w:val="00D13BF2"/>
    <w:rsid w:val="00D14085"/>
    <w:rsid w:val="00D221D5"/>
    <w:rsid w:val="00D234AE"/>
    <w:rsid w:val="00D25501"/>
    <w:rsid w:val="00D265E0"/>
    <w:rsid w:val="00D324BA"/>
    <w:rsid w:val="00D3291B"/>
    <w:rsid w:val="00D37577"/>
    <w:rsid w:val="00D5022D"/>
    <w:rsid w:val="00D517A5"/>
    <w:rsid w:val="00D51E1D"/>
    <w:rsid w:val="00D546BB"/>
    <w:rsid w:val="00D54B62"/>
    <w:rsid w:val="00D62A6D"/>
    <w:rsid w:val="00D632C5"/>
    <w:rsid w:val="00D654B1"/>
    <w:rsid w:val="00D808DE"/>
    <w:rsid w:val="00DA569D"/>
    <w:rsid w:val="00DA6340"/>
    <w:rsid w:val="00DB2F21"/>
    <w:rsid w:val="00DB313F"/>
    <w:rsid w:val="00DB5023"/>
    <w:rsid w:val="00DB66AC"/>
    <w:rsid w:val="00DB779F"/>
    <w:rsid w:val="00DC32D5"/>
    <w:rsid w:val="00DD177E"/>
    <w:rsid w:val="00DD2C08"/>
    <w:rsid w:val="00DE0AC8"/>
    <w:rsid w:val="00DE1CF7"/>
    <w:rsid w:val="00DE1E18"/>
    <w:rsid w:val="00DE617C"/>
    <w:rsid w:val="00DE7A75"/>
    <w:rsid w:val="00DE7D57"/>
    <w:rsid w:val="00DF0B81"/>
    <w:rsid w:val="00E031CE"/>
    <w:rsid w:val="00E10C39"/>
    <w:rsid w:val="00E142B6"/>
    <w:rsid w:val="00E1644F"/>
    <w:rsid w:val="00E17AB1"/>
    <w:rsid w:val="00E219B8"/>
    <w:rsid w:val="00E224D5"/>
    <w:rsid w:val="00E34383"/>
    <w:rsid w:val="00E379A9"/>
    <w:rsid w:val="00E4025F"/>
    <w:rsid w:val="00E41736"/>
    <w:rsid w:val="00E42692"/>
    <w:rsid w:val="00E43910"/>
    <w:rsid w:val="00E43EC4"/>
    <w:rsid w:val="00E451C3"/>
    <w:rsid w:val="00E473D5"/>
    <w:rsid w:val="00E528F7"/>
    <w:rsid w:val="00E54C32"/>
    <w:rsid w:val="00E56767"/>
    <w:rsid w:val="00E6000A"/>
    <w:rsid w:val="00E6664D"/>
    <w:rsid w:val="00E71379"/>
    <w:rsid w:val="00E762A9"/>
    <w:rsid w:val="00E769B2"/>
    <w:rsid w:val="00E84470"/>
    <w:rsid w:val="00E927E4"/>
    <w:rsid w:val="00E928AA"/>
    <w:rsid w:val="00EA5F57"/>
    <w:rsid w:val="00EA61BE"/>
    <w:rsid w:val="00EA6364"/>
    <w:rsid w:val="00EB05DB"/>
    <w:rsid w:val="00EB1FED"/>
    <w:rsid w:val="00EB29F4"/>
    <w:rsid w:val="00EB3919"/>
    <w:rsid w:val="00EB6052"/>
    <w:rsid w:val="00EC35A8"/>
    <w:rsid w:val="00EC368F"/>
    <w:rsid w:val="00EC41ED"/>
    <w:rsid w:val="00EC7F42"/>
    <w:rsid w:val="00ED1B2F"/>
    <w:rsid w:val="00ED40AD"/>
    <w:rsid w:val="00ED49E9"/>
    <w:rsid w:val="00ED518F"/>
    <w:rsid w:val="00ED5663"/>
    <w:rsid w:val="00ED5E8A"/>
    <w:rsid w:val="00ED6F16"/>
    <w:rsid w:val="00EE1EC7"/>
    <w:rsid w:val="00EE32E7"/>
    <w:rsid w:val="00EE46A7"/>
    <w:rsid w:val="00EE77CB"/>
    <w:rsid w:val="00EF1ABA"/>
    <w:rsid w:val="00EF1AE2"/>
    <w:rsid w:val="00EF634D"/>
    <w:rsid w:val="00F01769"/>
    <w:rsid w:val="00F04264"/>
    <w:rsid w:val="00F05313"/>
    <w:rsid w:val="00F172E2"/>
    <w:rsid w:val="00F17E70"/>
    <w:rsid w:val="00F24DB5"/>
    <w:rsid w:val="00F2530A"/>
    <w:rsid w:val="00F33033"/>
    <w:rsid w:val="00F36EF6"/>
    <w:rsid w:val="00F400F8"/>
    <w:rsid w:val="00F430BC"/>
    <w:rsid w:val="00F44E02"/>
    <w:rsid w:val="00F46C7B"/>
    <w:rsid w:val="00F47D4F"/>
    <w:rsid w:val="00F50DC0"/>
    <w:rsid w:val="00F51DAD"/>
    <w:rsid w:val="00F53442"/>
    <w:rsid w:val="00F571E6"/>
    <w:rsid w:val="00F630BA"/>
    <w:rsid w:val="00F65A88"/>
    <w:rsid w:val="00F66DE3"/>
    <w:rsid w:val="00F7234A"/>
    <w:rsid w:val="00F77DAC"/>
    <w:rsid w:val="00F8141F"/>
    <w:rsid w:val="00F86E7C"/>
    <w:rsid w:val="00F9613B"/>
    <w:rsid w:val="00F967F2"/>
    <w:rsid w:val="00FA0666"/>
    <w:rsid w:val="00FA417E"/>
    <w:rsid w:val="00FA4399"/>
    <w:rsid w:val="00FA4AA7"/>
    <w:rsid w:val="00FA7E94"/>
    <w:rsid w:val="00FC18EA"/>
    <w:rsid w:val="00FC3888"/>
    <w:rsid w:val="00FC4123"/>
    <w:rsid w:val="00FC7009"/>
    <w:rsid w:val="00FC785B"/>
    <w:rsid w:val="00FD2180"/>
    <w:rsid w:val="00FD24D4"/>
    <w:rsid w:val="00FD52B5"/>
    <w:rsid w:val="00FD68E9"/>
    <w:rsid w:val="00FE19CF"/>
    <w:rsid w:val="00FE2825"/>
    <w:rsid w:val="00FE448D"/>
    <w:rsid w:val="00FF0956"/>
    <w:rsid w:val="00FF2D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EA3639"/>
  <w15:docId w15:val="{77053E05-CF54-48E8-840E-234569B6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Fira Sans Light" w:hAnsi="Arial Unicode MS" w:cs="Arial Unicode MS"/>
      <w:color w:val="000000"/>
      <w:sz w:val="24"/>
      <w:szCs w:val="24"/>
      <w:u w:color="000000"/>
      <w:lang w:val="de-DE" w:eastAsia="en-US"/>
    </w:rPr>
  </w:style>
  <w:style w:type="paragraph" w:styleId="berschrift2">
    <w:name w:val="heading 2"/>
    <w:next w:val="Standard"/>
    <w:pPr>
      <w:keepNext/>
      <w:keepLines/>
      <w:spacing w:before="200"/>
      <w:outlineLvl w:val="1"/>
    </w:pPr>
    <w:rPr>
      <w:rFonts w:ascii="Fira Sans" w:hAnsi="Arial Unicode MS" w:cs="Arial Unicode MS"/>
      <w:b/>
      <w:bCs/>
      <w:color w:val="F4961C"/>
      <w:sz w:val="26"/>
      <w:szCs w:val="26"/>
      <w:u w:color="F4961C"/>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F4961C"/>
      <w:u w:val="single" w:color="F4961C"/>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Kopfzeile">
    <w:name w:val="header"/>
    <w:link w:val="KopfzeileZchn"/>
    <w:uiPriority w:val="99"/>
    <w:pPr>
      <w:tabs>
        <w:tab w:val="center" w:pos="4536"/>
        <w:tab w:val="right" w:pos="9072"/>
      </w:tabs>
    </w:pPr>
    <w:rPr>
      <w:rFonts w:ascii="Fira Sans Light" w:eastAsia="Fira Sans Light" w:hAnsi="Fira Sans Light" w:cs="Fira Sans Light"/>
      <w:color w:val="000000"/>
      <w:sz w:val="24"/>
      <w:szCs w:val="24"/>
      <w:u w:color="000000"/>
      <w:lang w:val="de-DE"/>
    </w:rPr>
  </w:style>
  <w:style w:type="paragraph" w:customStyle="1" w:styleId="TitleA">
    <w:name w:val="Title A"/>
    <w:next w:val="Standard"/>
    <w:pPr>
      <w:spacing w:after="120"/>
    </w:pPr>
    <w:rPr>
      <w:rFonts w:ascii="Arial Unicode MS" w:hAnsi="Fira Sans Medium" w:cs="Arial Unicode MS"/>
      <w:color w:val="000000"/>
      <w:spacing w:val="-10"/>
      <w:kern w:val="28"/>
      <w:sz w:val="56"/>
      <w:szCs w:val="56"/>
      <w:u w:color="000000"/>
      <w:lang w:val="de-DE"/>
    </w:rPr>
  </w:style>
  <w:style w:type="paragraph" w:customStyle="1" w:styleId="Default">
    <w:name w:val="Default"/>
    <w:rPr>
      <w:rFonts w:ascii="Helvetica" w:hAnsi="Arial Unicode MS" w:cs="Arial Unicode MS"/>
      <w:color w:val="000000"/>
      <w:sz w:val="22"/>
      <w:szCs w:val="22"/>
      <w:lang w:val="de-DE"/>
    </w:rPr>
  </w:style>
  <w:style w:type="paragraph" w:styleId="Listenabsatz">
    <w:name w:val="List Paragraph"/>
    <w:pPr>
      <w:spacing w:before="240"/>
      <w:ind w:left="720" w:hanging="357"/>
    </w:pPr>
    <w:rPr>
      <w:rFonts w:ascii="Calibri" w:hAnsi="Arial Unicode MS" w:cs="Arial Unicode MS"/>
      <w:color w:val="000000"/>
      <w:sz w:val="22"/>
      <w:szCs w:val="22"/>
      <w:u w:color="000000"/>
      <w:lang w:val="de-DE"/>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0"/>
    <w:pPr>
      <w:numPr>
        <w:numId w:val="6"/>
      </w:numPr>
    </w:pPr>
  </w:style>
  <w:style w:type="numbering" w:customStyle="1" w:styleId="ImportedStyle10">
    <w:name w:val="Imported Style 1.0"/>
  </w:style>
  <w:style w:type="numbering" w:customStyle="1" w:styleId="Liste21">
    <w:name w:val="Liste 21"/>
    <w:basedOn w:val="ImportedStyle11"/>
    <w:pPr>
      <w:numPr>
        <w:numId w:val="9"/>
      </w:numPr>
    </w:pPr>
  </w:style>
  <w:style w:type="numbering" w:customStyle="1" w:styleId="ImportedStyle11">
    <w:name w:val="Imported Style 1.1"/>
  </w:style>
  <w:style w:type="numbering" w:customStyle="1" w:styleId="Liste31">
    <w:name w:val="Liste 31"/>
    <w:basedOn w:val="ImportedStyle11"/>
    <w:pPr>
      <w:numPr>
        <w:numId w:val="11"/>
      </w:numPr>
    </w:pPr>
  </w:style>
  <w:style w:type="character" w:customStyle="1" w:styleId="Hyperlink0">
    <w:name w:val="Hyperlink.0"/>
    <w:basedOn w:val="Hyperlink"/>
    <w:rPr>
      <w:color w:val="F4961C"/>
      <w:u w:val="single" w:color="F4961C"/>
      <w:lang w:val="de-DE"/>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Fira Sans Light" w:hAnsi="Arial Unicode MS" w:cs="Arial Unicode MS"/>
      <w:color w:val="000000"/>
      <w:sz w:val="24"/>
      <w:szCs w:val="24"/>
      <w:u w:color="000000"/>
      <w:lang w:val="de-DE" w:eastAsia="en-US"/>
    </w:rPr>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B603D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03DD"/>
    <w:rPr>
      <w:rFonts w:ascii="Lucida Grande" w:hAnsi="Lucida Grande" w:cs="Lucida Grande"/>
      <w:color w:val="000000"/>
      <w:sz w:val="18"/>
      <w:szCs w:val="18"/>
      <w:u w:color="000000"/>
      <w:lang w:val="de-DE" w:eastAsia="en-US"/>
    </w:rPr>
  </w:style>
  <w:style w:type="paragraph" w:styleId="Fuzeile">
    <w:name w:val="footer"/>
    <w:basedOn w:val="Standard"/>
    <w:link w:val="FuzeileZchn"/>
    <w:uiPriority w:val="99"/>
    <w:unhideWhenUsed/>
    <w:rsid w:val="006867EC"/>
    <w:pPr>
      <w:tabs>
        <w:tab w:val="center" w:pos="4703"/>
        <w:tab w:val="right" w:pos="9406"/>
      </w:tabs>
    </w:pPr>
  </w:style>
  <w:style w:type="character" w:customStyle="1" w:styleId="FuzeileZchn">
    <w:name w:val="Fußzeile Zchn"/>
    <w:basedOn w:val="Absatz-Standardschriftart"/>
    <w:link w:val="Fuzeile"/>
    <w:uiPriority w:val="99"/>
    <w:rsid w:val="006867EC"/>
    <w:rPr>
      <w:rFonts w:ascii="Fira Sans Light" w:hAnsi="Arial Unicode MS" w:cs="Arial Unicode MS"/>
      <w:color w:val="000000"/>
      <w:sz w:val="24"/>
      <w:szCs w:val="24"/>
      <w:u w:color="000000"/>
      <w:lang w:val="de-DE" w:eastAsia="en-US"/>
    </w:rPr>
  </w:style>
  <w:style w:type="paragraph" w:styleId="Funotentext">
    <w:name w:val="footnote text"/>
    <w:basedOn w:val="Standard"/>
    <w:link w:val="FunotentextZchn"/>
    <w:uiPriority w:val="99"/>
    <w:unhideWhenUsed/>
    <w:rsid w:val="00003B31"/>
  </w:style>
  <w:style w:type="character" w:customStyle="1" w:styleId="FunotentextZchn">
    <w:name w:val="Fußnotentext Zchn"/>
    <w:basedOn w:val="Absatz-Standardschriftart"/>
    <w:link w:val="Funotentext"/>
    <w:uiPriority w:val="99"/>
    <w:rsid w:val="00003B31"/>
    <w:rPr>
      <w:rFonts w:ascii="Fira Sans Light" w:hAnsi="Arial Unicode MS" w:cs="Arial Unicode MS"/>
      <w:color w:val="000000"/>
      <w:sz w:val="24"/>
      <w:szCs w:val="24"/>
      <w:u w:color="000000"/>
      <w:lang w:val="de-DE" w:eastAsia="en-US"/>
    </w:rPr>
  </w:style>
  <w:style w:type="character" w:styleId="Funotenzeichen">
    <w:name w:val="footnote reference"/>
    <w:basedOn w:val="Absatz-Standardschriftart"/>
    <w:uiPriority w:val="99"/>
    <w:unhideWhenUsed/>
    <w:rsid w:val="00003B31"/>
    <w:rPr>
      <w:vertAlign w:val="superscript"/>
    </w:rPr>
  </w:style>
  <w:style w:type="paragraph" w:styleId="Endnotentext">
    <w:name w:val="endnote text"/>
    <w:basedOn w:val="Standard"/>
    <w:link w:val="EndnotentextZchn"/>
    <w:uiPriority w:val="99"/>
    <w:semiHidden/>
    <w:unhideWhenUsed/>
    <w:rsid w:val="00003B31"/>
  </w:style>
  <w:style w:type="character" w:customStyle="1" w:styleId="EndnotentextZchn">
    <w:name w:val="Endnotentext Zchn"/>
    <w:basedOn w:val="Absatz-Standardschriftart"/>
    <w:link w:val="Endnotentext"/>
    <w:uiPriority w:val="99"/>
    <w:semiHidden/>
    <w:rsid w:val="00003B31"/>
    <w:rPr>
      <w:rFonts w:ascii="Fira Sans Light" w:hAnsi="Arial Unicode MS" w:cs="Arial Unicode MS"/>
      <w:color w:val="000000"/>
      <w:sz w:val="24"/>
      <w:szCs w:val="24"/>
      <w:u w:color="000000"/>
      <w:lang w:val="de-DE" w:eastAsia="en-US"/>
    </w:rPr>
  </w:style>
  <w:style w:type="character" w:styleId="Endnotenzeichen">
    <w:name w:val="endnote reference"/>
    <w:basedOn w:val="Absatz-Standardschriftart"/>
    <w:uiPriority w:val="99"/>
    <w:semiHidden/>
    <w:unhideWhenUsed/>
    <w:rsid w:val="00003B31"/>
    <w:rPr>
      <w:vertAlign w:val="superscript"/>
    </w:rPr>
  </w:style>
  <w:style w:type="character" w:customStyle="1" w:styleId="KopfzeileZchn">
    <w:name w:val="Kopfzeile Zchn"/>
    <w:basedOn w:val="Absatz-Standardschriftart"/>
    <w:link w:val="Kopfzeile"/>
    <w:uiPriority w:val="99"/>
    <w:rsid w:val="00BC5369"/>
    <w:rPr>
      <w:rFonts w:ascii="Fira Sans Light" w:eastAsia="Fira Sans Light" w:hAnsi="Fira Sans Light" w:cs="Fira Sans Light"/>
      <w:color w:val="000000"/>
      <w:sz w:val="24"/>
      <w:szCs w:val="24"/>
      <w:u w:color="000000"/>
      <w:lang w:val="de-DE"/>
    </w:rPr>
  </w:style>
  <w:style w:type="paragraph" w:styleId="KeinLeerraum">
    <w:name w:val="No Spacing"/>
    <w:link w:val="KeinLeerraumZchn"/>
    <w:qFormat/>
    <w:rsid w:val="00BC5369"/>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chn">
    <w:name w:val="Kein Leerraum Zchn"/>
    <w:basedOn w:val="Absatz-Standardschriftart"/>
    <w:link w:val="KeinLeerraum"/>
    <w:rsid w:val="00BC5369"/>
    <w:rPr>
      <w:rFonts w:ascii="PMingLiU" w:eastAsiaTheme="minorEastAsia" w:hAnsi="PMingLiU" w:cstheme="minorBidi"/>
      <w:sz w:val="22"/>
      <w:szCs w:val="22"/>
      <w:bdr w:val="none" w:sz="0" w:space="0" w:color="auto"/>
    </w:rPr>
  </w:style>
  <w:style w:type="table" w:styleId="Tabellenraster">
    <w:name w:val="Table Grid"/>
    <w:basedOn w:val="NormaleTabelle"/>
    <w:uiPriority w:val="59"/>
    <w:rsid w:val="00A97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F54DE"/>
    <w:rPr>
      <w:b/>
      <w:bCs/>
      <w:sz w:val="20"/>
      <w:szCs w:val="20"/>
    </w:rPr>
  </w:style>
  <w:style w:type="character" w:customStyle="1" w:styleId="KommentarthemaZchn">
    <w:name w:val="Kommentarthema Zchn"/>
    <w:basedOn w:val="KommentartextZchn"/>
    <w:link w:val="Kommentarthema"/>
    <w:uiPriority w:val="99"/>
    <w:semiHidden/>
    <w:rsid w:val="007F54DE"/>
    <w:rPr>
      <w:rFonts w:ascii="Fira Sans Light" w:hAnsi="Arial Unicode MS" w:cs="Arial Unicode MS"/>
      <w:b/>
      <w:bCs/>
      <w:color w:val="000000"/>
      <w:sz w:val="24"/>
      <w:szCs w:val="24"/>
      <w:u w:color="000000"/>
      <w:lang w:val="de-DE" w:eastAsia="en-US"/>
    </w:rPr>
  </w:style>
  <w:style w:type="paragraph" w:styleId="NurText">
    <w:name w:val="Plain Text"/>
    <w:basedOn w:val="Standard"/>
    <w:link w:val="NurTextZchn"/>
    <w:uiPriority w:val="99"/>
    <w:unhideWhenUsed/>
    <w:rsid w:val="006A32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de-CH"/>
    </w:rPr>
  </w:style>
  <w:style w:type="character" w:customStyle="1" w:styleId="NurTextZchn">
    <w:name w:val="Nur Text Zchn"/>
    <w:basedOn w:val="Absatz-Standardschriftart"/>
    <w:link w:val="NurText"/>
    <w:uiPriority w:val="99"/>
    <w:rsid w:val="006A32CE"/>
    <w:rPr>
      <w:rFonts w:ascii="Calibri" w:eastAsiaTheme="minorHAnsi" w:hAnsi="Calibri" w:cstheme="minorBidi"/>
      <w:sz w:val="22"/>
      <w:szCs w:val="21"/>
      <w:bdr w:val="none" w:sz="0" w:space="0" w:color="auto"/>
      <w:lang w:val="de-CH" w:eastAsia="en-US"/>
    </w:rPr>
  </w:style>
  <w:style w:type="character" w:styleId="SchwacheHervorhebung">
    <w:name w:val="Subtle Emphasis"/>
    <w:basedOn w:val="Absatz-Standardschriftart"/>
    <w:uiPriority w:val="19"/>
    <w:qFormat/>
    <w:rsid w:val="00D808DE"/>
    <w:rPr>
      <w:i/>
      <w:iCs/>
      <w:color w:val="404040" w:themeColor="text1" w:themeTint="BF"/>
    </w:rPr>
  </w:style>
  <w:style w:type="paragraph" w:styleId="berarbeitung">
    <w:name w:val="Revision"/>
    <w:hidden/>
    <w:uiPriority w:val="99"/>
    <w:semiHidden/>
    <w:rsid w:val="003F2C7B"/>
    <w:pPr>
      <w:pBdr>
        <w:top w:val="none" w:sz="0" w:space="0" w:color="auto"/>
        <w:left w:val="none" w:sz="0" w:space="0" w:color="auto"/>
        <w:bottom w:val="none" w:sz="0" w:space="0" w:color="auto"/>
        <w:right w:val="none" w:sz="0" w:space="0" w:color="auto"/>
        <w:between w:val="none" w:sz="0" w:space="0" w:color="auto"/>
        <w:bar w:val="none" w:sz="0" w:color="auto"/>
      </w:pBdr>
    </w:pPr>
    <w:rPr>
      <w:rFonts w:ascii="Fira Sans Light" w:hAnsi="Arial Unicode MS" w:cs="Arial Unicode MS"/>
      <w:color w:val="000000"/>
      <w:sz w:val="24"/>
      <w:szCs w:val="24"/>
      <w:u w:color="000000"/>
      <w:lang w:val="de-DE" w:eastAsia="en-US"/>
    </w:rPr>
  </w:style>
  <w:style w:type="character" w:customStyle="1" w:styleId="NichtaufgelsteErwhnung1">
    <w:name w:val="Nicht aufgelöste Erwähnung1"/>
    <w:basedOn w:val="Absatz-Standardschriftart"/>
    <w:uiPriority w:val="99"/>
    <w:semiHidden/>
    <w:unhideWhenUsed/>
    <w:rsid w:val="00525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4508">
      <w:bodyDiv w:val="1"/>
      <w:marLeft w:val="0"/>
      <w:marRight w:val="0"/>
      <w:marTop w:val="0"/>
      <w:marBottom w:val="0"/>
      <w:divBdr>
        <w:top w:val="none" w:sz="0" w:space="0" w:color="auto"/>
        <w:left w:val="none" w:sz="0" w:space="0" w:color="auto"/>
        <w:bottom w:val="none" w:sz="0" w:space="0" w:color="auto"/>
        <w:right w:val="none" w:sz="0" w:space="0" w:color="auto"/>
      </w:divBdr>
    </w:div>
    <w:div w:id="362172365">
      <w:bodyDiv w:val="1"/>
      <w:marLeft w:val="0"/>
      <w:marRight w:val="0"/>
      <w:marTop w:val="0"/>
      <w:marBottom w:val="0"/>
      <w:divBdr>
        <w:top w:val="none" w:sz="0" w:space="0" w:color="auto"/>
        <w:left w:val="none" w:sz="0" w:space="0" w:color="auto"/>
        <w:bottom w:val="none" w:sz="0" w:space="0" w:color="auto"/>
        <w:right w:val="none" w:sz="0" w:space="0" w:color="auto"/>
      </w:divBdr>
    </w:div>
    <w:div w:id="362288024">
      <w:bodyDiv w:val="1"/>
      <w:marLeft w:val="0"/>
      <w:marRight w:val="0"/>
      <w:marTop w:val="0"/>
      <w:marBottom w:val="0"/>
      <w:divBdr>
        <w:top w:val="none" w:sz="0" w:space="0" w:color="auto"/>
        <w:left w:val="none" w:sz="0" w:space="0" w:color="auto"/>
        <w:bottom w:val="none" w:sz="0" w:space="0" w:color="auto"/>
        <w:right w:val="none" w:sz="0" w:space="0" w:color="auto"/>
      </w:divBdr>
    </w:div>
    <w:div w:id="735319912">
      <w:bodyDiv w:val="1"/>
      <w:marLeft w:val="0"/>
      <w:marRight w:val="0"/>
      <w:marTop w:val="0"/>
      <w:marBottom w:val="0"/>
      <w:divBdr>
        <w:top w:val="none" w:sz="0" w:space="0" w:color="auto"/>
        <w:left w:val="none" w:sz="0" w:space="0" w:color="auto"/>
        <w:bottom w:val="none" w:sz="0" w:space="0" w:color="auto"/>
        <w:right w:val="none" w:sz="0" w:space="0" w:color="auto"/>
      </w:divBdr>
    </w:div>
    <w:div w:id="1375273633">
      <w:bodyDiv w:val="1"/>
      <w:marLeft w:val="0"/>
      <w:marRight w:val="0"/>
      <w:marTop w:val="0"/>
      <w:marBottom w:val="0"/>
      <w:divBdr>
        <w:top w:val="none" w:sz="0" w:space="0" w:color="auto"/>
        <w:left w:val="none" w:sz="0" w:space="0" w:color="auto"/>
        <w:bottom w:val="none" w:sz="0" w:space="0" w:color="auto"/>
        <w:right w:val="none" w:sz="0" w:space="0" w:color="auto"/>
      </w:divBdr>
    </w:div>
    <w:div w:id="153965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info@akj-ch.ch"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kj-ch.ch/fachpersonen/veranstaltungen-weiterbildu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akj-ch.ch"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info@akj-ch.ch" TargetMode="Externa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kj-ch.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6F24370534C94CA9A622397F50E7D1" ma:contentTypeVersion="15" ma:contentTypeDescription="Ein neues Dokument erstellen." ma:contentTypeScope="" ma:versionID="b6f3a0aa07289e25b758c2d06dd3f1f4">
  <xsd:schema xmlns:xsd="http://www.w3.org/2001/XMLSchema" xmlns:xs="http://www.w3.org/2001/XMLSchema" xmlns:p="http://schemas.microsoft.com/office/2006/metadata/properties" xmlns:ns2="d416fd8e-1ecf-4631-8aac-4ebc4b5da76b" xmlns:ns3="9d51c445-e052-473d-a501-bba7c5950ab2" targetNamespace="http://schemas.microsoft.com/office/2006/metadata/properties" ma:root="true" ma:fieldsID="4045d6a068261dfa7c198da80c5001b9" ns2:_="" ns3:_="">
    <xsd:import namespace="d416fd8e-1ecf-4631-8aac-4ebc4b5da76b"/>
    <xsd:import namespace="9d51c445-e052-473d-a501-bba7c5950a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6fd8e-1ecf-4631-8aac-4ebc4b5da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77c9b53-87ae-4027-8412-7ab172b3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51c445-e052-473d-a501-bba7c5950a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5c4117c-e2ab-4ca9-8011-db62cc001027}" ma:internalName="TaxCatchAll" ma:showField="CatchAllData" ma:web="9d51c445-e052-473d-a501-bba7c5950a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16fd8e-1ecf-4631-8aac-4ebc4b5da76b">
      <Terms xmlns="http://schemas.microsoft.com/office/infopath/2007/PartnerControls"/>
    </lcf76f155ced4ddcb4097134ff3c332f>
    <TaxCatchAll xmlns="9d51c445-e052-473d-a501-bba7c5950a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CC72-4C5C-44DE-9D60-F6865CEA5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6fd8e-1ecf-4631-8aac-4ebc4b5da76b"/>
    <ds:schemaRef ds:uri="9d51c445-e052-473d-a501-bba7c5950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DAD01-3606-4326-8670-34D2F8EFE7FA}">
  <ds:schemaRefs>
    <ds:schemaRef ds:uri="http://schemas.microsoft.com/office/2006/metadata/properties"/>
    <ds:schemaRef ds:uri="http://schemas.microsoft.com/office/infopath/2007/PartnerControls"/>
    <ds:schemaRef ds:uri="d416fd8e-1ecf-4631-8aac-4ebc4b5da76b"/>
    <ds:schemaRef ds:uri="9d51c445-e052-473d-a501-bba7c5950ab2"/>
  </ds:schemaRefs>
</ds:datastoreItem>
</file>

<file path=customXml/itemProps3.xml><?xml version="1.0" encoding="utf-8"?>
<ds:datastoreItem xmlns:ds="http://schemas.openxmlformats.org/officeDocument/2006/customXml" ds:itemID="{D7CDD73A-6E6E-4A9F-8DB3-D68289DD277D}">
  <ds:schemaRefs>
    <ds:schemaRef ds:uri="http://schemas.microsoft.com/sharepoint/v3/contenttype/forms"/>
  </ds:schemaRefs>
</ds:datastoreItem>
</file>

<file path=customXml/itemProps4.xml><?xml version="1.0" encoding="utf-8"?>
<ds:datastoreItem xmlns:ds="http://schemas.openxmlformats.org/officeDocument/2006/customXml" ds:itemID="{2DFCE62E-B464-415E-8369-9FE45223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4179</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Informatik SSC-IT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L'Allemand Dagmar OKS-END</dc:creator>
  <cp:lastModifiedBy>Gabriela  Fontana</cp:lastModifiedBy>
  <cp:revision>7</cp:revision>
  <cp:lastPrinted>2023-05-04T10:02:00Z</cp:lastPrinted>
  <dcterms:created xsi:type="dcterms:W3CDTF">2024-01-15T08:21:00Z</dcterms:created>
  <dcterms:modified xsi:type="dcterms:W3CDTF">2024-02-28T14:23:00Z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0x010100896F24370534C94CA9A622397F50E7D1</vt:lpwstr>
  </property>
</Properties>
</file>